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2A" w:rsidRPr="00965FBA" w:rsidRDefault="000B042A" w:rsidP="008C642B">
      <w:pPr>
        <w:ind w:left="720" w:right="-597"/>
        <w:jc w:val="center"/>
        <w:rPr>
          <w:b/>
          <w:sz w:val="28"/>
          <w:szCs w:val="28"/>
          <w:lang w:val="sr-Cyrl-RS"/>
        </w:rPr>
      </w:pPr>
    </w:p>
    <w:p w:rsidR="00F27DEB" w:rsidRDefault="000B042A" w:rsidP="00F27DEB">
      <w:pPr>
        <w:jc w:val="center"/>
        <w:rPr>
          <w:b/>
          <w:sz w:val="28"/>
          <w:szCs w:val="28"/>
        </w:rPr>
      </w:pPr>
      <w:r>
        <w:rPr>
          <w:b/>
          <w:sz w:val="28"/>
          <w:szCs w:val="28"/>
          <w:lang w:val="sr-Cyrl-CS"/>
        </w:rPr>
        <w:t>НАЗИВ УСТАНОВЕ</w:t>
      </w:r>
      <w:r w:rsidR="00F27DEB">
        <w:rPr>
          <w:b/>
          <w:sz w:val="28"/>
          <w:szCs w:val="28"/>
        </w:rPr>
        <w:t xml:space="preserve"> </w:t>
      </w:r>
    </w:p>
    <w:p w:rsidR="00F27DEB" w:rsidRDefault="00523B2E" w:rsidP="00F27DEB">
      <w:pPr>
        <w:jc w:val="center"/>
        <w:rPr>
          <w:b/>
          <w:sz w:val="28"/>
          <w:szCs w:val="28"/>
        </w:rPr>
      </w:pPr>
      <w:r>
        <w:rPr>
          <w:b/>
          <w:sz w:val="28"/>
          <w:szCs w:val="28"/>
          <w:lang w:val="sr-Cyrl-CS"/>
        </w:rPr>
        <w:t>ОШ“</w:t>
      </w:r>
      <w:r w:rsidR="00965FBA">
        <w:rPr>
          <w:b/>
          <w:sz w:val="28"/>
          <w:szCs w:val="28"/>
          <w:lang w:val="sr-Cyrl-CS"/>
        </w:rPr>
        <w:t>ДОСИТЕЈ ОБРАДОВИЋ</w:t>
      </w:r>
      <w:r w:rsidR="000B042A">
        <w:rPr>
          <w:b/>
          <w:sz w:val="28"/>
          <w:szCs w:val="28"/>
          <w:lang w:val="sr-Cyrl-CS"/>
        </w:rPr>
        <w:t>“</w:t>
      </w:r>
      <w:r w:rsidR="00F27DEB">
        <w:rPr>
          <w:b/>
          <w:sz w:val="28"/>
          <w:szCs w:val="28"/>
        </w:rPr>
        <w:t xml:space="preserve"> </w:t>
      </w:r>
    </w:p>
    <w:p w:rsidR="000B042A" w:rsidRDefault="00965FBA" w:rsidP="00F27DEB">
      <w:pPr>
        <w:jc w:val="center"/>
        <w:rPr>
          <w:b/>
          <w:sz w:val="28"/>
          <w:szCs w:val="28"/>
          <w:lang w:val="sr-Cyrl-CS"/>
        </w:rPr>
      </w:pPr>
      <w:r>
        <w:rPr>
          <w:b/>
          <w:sz w:val="28"/>
          <w:szCs w:val="28"/>
          <w:lang w:val="sr-Cyrl-CS"/>
        </w:rPr>
        <w:t>ЕРДЕЧ</w:t>
      </w:r>
    </w:p>
    <w:p w:rsidR="000B042A" w:rsidRDefault="000B042A" w:rsidP="00F27DEB">
      <w:pPr>
        <w:jc w:val="center"/>
        <w:rPr>
          <w:b/>
          <w:sz w:val="28"/>
          <w:szCs w:val="28"/>
          <w:lang w:val="sr-Cyrl-CS"/>
        </w:rPr>
      </w:pPr>
    </w:p>
    <w:p w:rsidR="000B042A" w:rsidRDefault="000B042A" w:rsidP="00F27DEB">
      <w:pPr>
        <w:jc w:val="center"/>
        <w:rPr>
          <w:b/>
          <w:sz w:val="28"/>
          <w:szCs w:val="28"/>
          <w:lang w:val="sr-Cyrl-CS"/>
        </w:rPr>
      </w:pPr>
    </w:p>
    <w:p w:rsidR="000B042A" w:rsidRDefault="000B042A" w:rsidP="000B042A">
      <w:pPr>
        <w:jc w:val="center"/>
        <w:rPr>
          <w:b/>
          <w:sz w:val="28"/>
          <w:szCs w:val="28"/>
          <w:lang w:val="sr-Cyrl-CS"/>
        </w:rPr>
      </w:pPr>
    </w:p>
    <w:p w:rsidR="000B042A" w:rsidRDefault="000B042A" w:rsidP="000B042A">
      <w:pPr>
        <w:jc w:val="center"/>
        <w:rPr>
          <w:b/>
          <w:sz w:val="28"/>
          <w:szCs w:val="28"/>
          <w:lang w:val="sr-Cyrl-CS"/>
        </w:rPr>
      </w:pPr>
    </w:p>
    <w:p w:rsidR="000B042A" w:rsidRDefault="000B042A" w:rsidP="000B042A">
      <w:pPr>
        <w:jc w:val="center"/>
        <w:rPr>
          <w:b/>
          <w:sz w:val="28"/>
          <w:szCs w:val="28"/>
          <w:lang w:val="sr-Cyrl-CS"/>
        </w:rPr>
      </w:pPr>
    </w:p>
    <w:p w:rsidR="000B042A" w:rsidRDefault="000B042A" w:rsidP="000B042A">
      <w:pPr>
        <w:jc w:val="center"/>
        <w:rPr>
          <w:b/>
          <w:sz w:val="36"/>
          <w:szCs w:val="36"/>
          <w:lang w:val="sr-Cyrl-CS"/>
        </w:rPr>
      </w:pPr>
      <w:r>
        <w:rPr>
          <w:b/>
          <w:sz w:val="36"/>
          <w:szCs w:val="36"/>
          <w:lang w:val="sr-Cyrl-CS"/>
        </w:rPr>
        <w:t xml:space="preserve">КОНКУРСНА ДОКУМЕНТАЦИЈА </w:t>
      </w:r>
    </w:p>
    <w:p w:rsidR="000B042A" w:rsidRDefault="000B042A" w:rsidP="000B042A">
      <w:pPr>
        <w:jc w:val="center"/>
        <w:rPr>
          <w:b/>
          <w:sz w:val="28"/>
          <w:szCs w:val="28"/>
          <w:lang w:val="sr-Cyrl-CS"/>
        </w:rPr>
      </w:pPr>
    </w:p>
    <w:p w:rsidR="000B042A" w:rsidRPr="000B042A" w:rsidRDefault="000B042A" w:rsidP="000B042A">
      <w:pPr>
        <w:jc w:val="center"/>
        <w:rPr>
          <w:b/>
          <w:sz w:val="28"/>
          <w:szCs w:val="28"/>
          <w:lang w:val="sr-Cyrl-CS"/>
        </w:rPr>
      </w:pPr>
      <w:r>
        <w:rPr>
          <w:b/>
          <w:sz w:val="28"/>
          <w:szCs w:val="28"/>
          <w:lang w:val="sr-Cyrl-CS"/>
        </w:rPr>
        <w:t>ЈАВНА НАБАВКА</w:t>
      </w:r>
      <w:r>
        <w:rPr>
          <w:b/>
          <w:sz w:val="28"/>
          <w:szCs w:val="28"/>
          <w:lang w:val="sr-Latn-CS"/>
        </w:rPr>
        <w:t xml:space="preserve"> </w:t>
      </w:r>
      <w:r>
        <w:rPr>
          <w:b/>
          <w:sz w:val="28"/>
          <w:szCs w:val="28"/>
          <w:lang w:val="sr-Cyrl-CS"/>
        </w:rPr>
        <w:t>УСЛУГА</w:t>
      </w:r>
    </w:p>
    <w:p w:rsidR="000B042A" w:rsidRDefault="000B042A" w:rsidP="000B042A">
      <w:pPr>
        <w:jc w:val="center"/>
        <w:rPr>
          <w:b/>
          <w:sz w:val="32"/>
          <w:szCs w:val="32"/>
          <w:lang w:val="sr-Cyrl-CS"/>
        </w:rPr>
      </w:pPr>
    </w:p>
    <w:p w:rsidR="000B042A" w:rsidRDefault="000B042A" w:rsidP="000B042A">
      <w:pPr>
        <w:jc w:val="center"/>
        <w:rPr>
          <w:b/>
          <w:sz w:val="32"/>
          <w:szCs w:val="32"/>
          <w:lang w:val="sr-Cyrl-CS"/>
        </w:rPr>
      </w:pPr>
      <w:bookmarkStart w:id="0" w:name="_GoBack"/>
      <w:bookmarkEnd w:id="0"/>
    </w:p>
    <w:p w:rsidR="00CE2807" w:rsidRDefault="000B042A" w:rsidP="000B042A">
      <w:pPr>
        <w:jc w:val="center"/>
        <w:rPr>
          <w:b/>
          <w:sz w:val="32"/>
          <w:szCs w:val="32"/>
        </w:rPr>
      </w:pPr>
      <w:r>
        <w:rPr>
          <w:b/>
          <w:sz w:val="32"/>
          <w:szCs w:val="32"/>
          <w:lang w:val="sr-Cyrl-CS"/>
        </w:rPr>
        <w:t>ИЗВО</w:t>
      </w:r>
      <w:r w:rsidR="00CE2807">
        <w:rPr>
          <w:b/>
          <w:sz w:val="32"/>
          <w:szCs w:val="32"/>
          <w:lang w:val="sr-Cyrl-CS"/>
        </w:rPr>
        <w:t>ЂЕЊЕ ЕКСКУРЗИЈЕ ЗА УЧЕНИКЕ</w:t>
      </w:r>
    </w:p>
    <w:p w:rsidR="00374DDF" w:rsidRDefault="00CE2807" w:rsidP="000B042A">
      <w:pPr>
        <w:jc w:val="center"/>
        <w:rPr>
          <w:b/>
          <w:sz w:val="32"/>
          <w:szCs w:val="32"/>
          <w:lang w:val="sr-Cyrl-CS"/>
        </w:rPr>
      </w:pPr>
      <w:r>
        <w:rPr>
          <w:b/>
          <w:sz w:val="32"/>
          <w:szCs w:val="32"/>
          <w:lang w:val="sr-Cyrl-CS"/>
        </w:rPr>
        <w:t xml:space="preserve"> ОД </w:t>
      </w:r>
      <w:r>
        <w:rPr>
          <w:b/>
          <w:sz w:val="32"/>
          <w:szCs w:val="32"/>
        </w:rPr>
        <w:t>I</w:t>
      </w:r>
      <w:r w:rsidRPr="00CE2807">
        <w:rPr>
          <w:b/>
          <w:sz w:val="32"/>
          <w:szCs w:val="32"/>
          <w:lang w:val="sr-Cyrl-CS"/>
        </w:rPr>
        <w:t xml:space="preserve"> </w:t>
      </w:r>
      <w:r w:rsidR="000B042A">
        <w:rPr>
          <w:b/>
          <w:sz w:val="32"/>
          <w:szCs w:val="32"/>
          <w:lang w:val="sr-Cyrl-CS"/>
        </w:rPr>
        <w:t xml:space="preserve">ДО </w:t>
      </w:r>
      <w:r>
        <w:rPr>
          <w:b/>
          <w:sz w:val="32"/>
          <w:szCs w:val="32"/>
        </w:rPr>
        <w:t xml:space="preserve">VIII </w:t>
      </w:r>
      <w:r w:rsidR="008609B0">
        <w:rPr>
          <w:b/>
          <w:sz w:val="32"/>
          <w:szCs w:val="32"/>
          <w:lang w:val="sr-Cyrl-CS"/>
        </w:rPr>
        <w:t>РАЗРЕДА</w:t>
      </w:r>
      <w:r w:rsidR="00523B2E">
        <w:rPr>
          <w:b/>
          <w:sz w:val="32"/>
          <w:szCs w:val="32"/>
          <w:lang w:val="sr-Cyrl-CS"/>
        </w:rPr>
        <w:t xml:space="preserve"> И НАСТАВЕ У ПРИРОДИ ЗА УЧЕНИКЕ ОД </w:t>
      </w:r>
      <w:r w:rsidR="00523B2E">
        <w:rPr>
          <w:b/>
          <w:sz w:val="32"/>
          <w:szCs w:val="32"/>
        </w:rPr>
        <w:t>I</w:t>
      </w:r>
      <w:r w:rsidR="00523B2E" w:rsidRPr="00523B2E">
        <w:rPr>
          <w:b/>
          <w:sz w:val="32"/>
          <w:szCs w:val="32"/>
        </w:rPr>
        <w:t xml:space="preserve"> </w:t>
      </w:r>
      <w:r w:rsidR="008223F6">
        <w:rPr>
          <w:b/>
          <w:sz w:val="32"/>
          <w:szCs w:val="32"/>
          <w:lang w:val="sr-Cyrl-CS"/>
        </w:rPr>
        <w:t xml:space="preserve">ДО </w:t>
      </w:r>
      <w:r w:rsidR="00523B2E">
        <w:rPr>
          <w:b/>
          <w:sz w:val="32"/>
          <w:szCs w:val="32"/>
        </w:rPr>
        <w:t>IV</w:t>
      </w:r>
      <w:r w:rsidR="00523B2E">
        <w:rPr>
          <w:b/>
          <w:sz w:val="32"/>
          <w:szCs w:val="32"/>
          <w:lang w:val="sr-Cyrl-CS"/>
        </w:rPr>
        <w:t xml:space="preserve"> РАЗРЕДА</w:t>
      </w:r>
      <w:r w:rsidR="008609B0">
        <w:rPr>
          <w:b/>
          <w:sz w:val="32"/>
          <w:szCs w:val="32"/>
          <w:lang w:val="sr-Cyrl-CS"/>
        </w:rPr>
        <w:t>,</w:t>
      </w:r>
      <w:r w:rsidR="00F27DEB">
        <w:rPr>
          <w:b/>
          <w:sz w:val="32"/>
          <w:szCs w:val="32"/>
          <w:lang w:val="sr-Cyrl-CS"/>
        </w:rPr>
        <w:t xml:space="preserve"> </w:t>
      </w:r>
    </w:p>
    <w:p w:rsidR="000B042A" w:rsidRPr="00374DDF" w:rsidRDefault="00374DDF" w:rsidP="000B042A">
      <w:pPr>
        <w:jc w:val="center"/>
        <w:rPr>
          <w:b/>
          <w:sz w:val="32"/>
          <w:szCs w:val="32"/>
          <w:lang w:val="sr-Cyrl-CS"/>
        </w:rPr>
      </w:pPr>
      <w:r>
        <w:rPr>
          <w:b/>
          <w:sz w:val="32"/>
          <w:szCs w:val="32"/>
          <w:lang w:val="sr-Cyrl-CS"/>
        </w:rPr>
        <w:t>ЗА ШКОЛСКУ</w:t>
      </w:r>
      <w:r w:rsidR="00F27DEB">
        <w:rPr>
          <w:b/>
          <w:sz w:val="32"/>
          <w:szCs w:val="32"/>
          <w:lang w:val="sr-Cyrl-CS"/>
        </w:rPr>
        <w:t xml:space="preserve"> </w:t>
      </w:r>
      <w:r w:rsidR="008609B0">
        <w:rPr>
          <w:b/>
          <w:sz w:val="32"/>
          <w:szCs w:val="32"/>
          <w:lang w:val="sr-Cyrl-CS"/>
        </w:rPr>
        <w:t>20</w:t>
      </w:r>
      <w:r w:rsidR="00BC6FB5">
        <w:rPr>
          <w:b/>
          <w:sz w:val="32"/>
          <w:szCs w:val="32"/>
        </w:rPr>
        <w:t>1</w:t>
      </w:r>
      <w:r w:rsidR="00F463D7">
        <w:rPr>
          <w:b/>
          <w:sz w:val="32"/>
          <w:szCs w:val="32"/>
        </w:rPr>
        <w:t>9</w:t>
      </w:r>
      <w:r w:rsidR="00F27DEB">
        <w:rPr>
          <w:b/>
          <w:sz w:val="32"/>
          <w:szCs w:val="32"/>
          <w:lang w:val="sr-Cyrl-CS"/>
        </w:rPr>
        <w:t>/</w:t>
      </w:r>
      <w:r w:rsidR="00F463D7">
        <w:rPr>
          <w:b/>
          <w:sz w:val="32"/>
          <w:szCs w:val="32"/>
        </w:rPr>
        <w:t>2020</w:t>
      </w:r>
      <w:r>
        <w:rPr>
          <w:b/>
          <w:sz w:val="32"/>
          <w:szCs w:val="32"/>
        </w:rPr>
        <w:t xml:space="preserve"> </w:t>
      </w:r>
      <w:r>
        <w:rPr>
          <w:b/>
          <w:sz w:val="32"/>
          <w:szCs w:val="32"/>
          <w:lang w:val="sr-Cyrl-CS"/>
        </w:rPr>
        <w:t>ГОДИНУ</w:t>
      </w:r>
    </w:p>
    <w:p w:rsidR="000B042A" w:rsidRDefault="000B042A" w:rsidP="000B042A">
      <w:pPr>
        <w:jc w:val="center"/>
        <w:rPr>
          <w:b/>
          <w:sz w:val="32"/>
          <w:szCs w:val="32"/>
          <w:lang w:val="sr-Cyrl-CS"/>
        </w:rPr>
      </w:pPr>
    </w:p>
    <w:p w:rsidR="000B042A" w:rsidRDefault="000B042A" w:rsidP="000B042A">
      <w:pPr>
        <w:jc w:val="center"/>
        <w:rPr>
          <w:b/>
          <w:sz w:val="32"/>
          <w:szCs w:val="32"/>
          <w:lang w:val="sr-Cyrl-CS"/>
        </w:rPr>
      </w:pPr>
    </w:p>
    <w:p w:rsidR="000B042A" w:rsidRDefault="000B042A" w:rsidP="000B042A">
      <w:pPr>
        <w:jc w:val="center"/>
        <w:rPr>
          <w:b/>
          <w:sz w:val="28"/>
          <w:szCs w:val="28"/>
          <w:lang w:val="sr-Cyrl-CS"/>
        </w:rPr>
      </w:pPr>
      <w:r>
        <w:rPr>
          <w:b/>
          <w:sz w:val="28"/>
          <w:szCs w:val="28"/>
          <w:lang w:val="sr-Cyrl-CS"/>
        </w:rPr>
        <w:t>РЕДНИ БРОЈ ЈАВНЕ НАБАВКЕ</w:t>
      </w:r>
    </w:p>
    <w:p w:rsidR="000B042A" w:rsidRPr="00F463D7" w:rsidRDefault="00F463D7" w:rsidP="000B042A">
      <w:pPr>
        <w:jc w:val="center"/>
        <w:rPr>
          <w:b/>
          <w:sz w:val="28"/>
          <w:szCs w:val="28"/>
        </w:rPr>
      </w:pPr>
      <w:r>
        <w:rPr>
          <w:b/>
          <w:sz w:val="28"/>
          <w:szCs w:val="28"/>
        </w:rPr>
        <w:t>1.2.5</w:t>
      </w:r>
      <w:r w:rsidR="000B042A">
        <w:rPr>
          <w:b/>
          <w:sz w:val="28"/>
          <w:szCs w:val="28"/>
          <w:lang w:val="sr-Cyrl-CS"/>
        </w:rPr>
        <w:t>.</w:t>
      </w:r>
      <w:r>
        <w:rPr>
          <w:b/>
          <w:sz w:val="28"/>
          <w:szCs w:val="28"/>
        </w:rPr>
        <w:t>/2019.</w:t>
      </w:r>
    </w:p>
    <w:p w:rsidR="000B042A" w:rsidRDefault="000B042A" w:rsidP="000B042A">
      <w:pPr>
        <w:tabs>
          <w:tab w:val="left" w:pos="0"/>
        </w:tabs>
        <w:jc w:val="center"/>
        <w:rPr>
          <w:b/>
          <w:sz w:val="32"/>
          <w:szCs w:val="32"/>
          <w:lang w:val="sr-Cyrl-CS"/>
        </w:rPr>
      </w:pPr>
    </w:p>
    <w:p w:rsidR="000B042A" w:rsidRDefault="000B042A" w:rsidP="000B042A">
      <w:pPr>
        <w:tabs>
          <w:tab w:val="left" w:pos="0"/>
        </w:tabs>
        <w:jc w:val="center"/>
        <w:rPr>
          <w:b/>
          <w:sz w:val="32"/>
          <w:szCs w:val="32"/>
          <w:lang w:val="sr-Cyrl-CS"/>
        </w:rPr>
      </w:pPr>
    </w:p>
    <w:p w:rsidR="000B042A" w:rsidRDefault="000B042A" w:rsidP="000B042A">
      <w:pPr>
        <w:tabs>
          <w:tab w:val="left" w:pos="0"/>
        </w:tabs>
        <w:jc w:val="center"/>
        <w:rPr>
          <w:b/>
          <w:sz w:val="32"/>
          <w:szCs w:val="32"/>
          <w:lang w:val="sr-Cyrl-CS"/>
        </w:rPr>
      </w:pPr>
    </w:p>
    <w:p w:rsidR="000B042A" w:rsidRDefault="000B042A" w:rsidP="000B042A">
      <w:pPr>
        <w:tabs>
          <w:tab w:val="left" w:pos="0"/>
        </w:tabs>
        <w:jc w:val="center"/>
        <w:rPr>
          <w:b/>
          <w:sz w:val="32"/>
          <w:szCs w:val="32"/>
          <w:lang w:val="sr-Cyrl-CS"/>
        </w:rPr>
      </w:pPr>
    </w:p>
    <w:p w:rsidR="000B042A" w:rsidRDefault="000B042A" w:rsidP="000B042A">
      <w:pPr>
        <w:tabs>
          <w:tab w:val="left" w:pos="0"/>
        </w:tabs>
        <w:rPr>
          <w:b/>
          <w:sz w:val="32"/>
          <w:szCs w:val="32"/>
          <w:lang w:val="sr-Cyrl-CS"/>
        </w:rPr>
      </w:pPr>
    </w:p>
    <w:p w:rsidR="000B042A" w:rsidRDefault="000B042A" w:rsidP="000B042A">
      <w:pPr>
        <w:tabs>
          <w:tab w:val="left" w:pos="0"/>
        </w:tabs>
        <w:rPr>
          <w:b/>
          <w:sz w:val="32"/>
          <w:szCs w:val="32"/>
          <w:lang w:val="sr-Cyrl-CS"/>
        </w:rPr>
      </w:pPr>
    </w:p>
    <w:p w:rsidR="000B042A" w:rsidRDefault="000B042A" w:rsidP="00927FB5">
      <w:pPr>
        <w:tabs>
          <w:tab w:val="left" w:pos="0"/>
        </w:tabs>
        <w:jc w:val="center"/>
        <w:rPr>
          <w:b/>
          <w:caps/>
          <w:sz w:val="28"/>
          <w:szCs w:val="28"/>
          <w:lang w:val="sr-Cyrl-CS"/>
        </w:rPr>
      </w:pPr>
      <w:r>
        <w:rPr>
          <w:b/>
          <w:caps/>
          <w:sz w:val="28"/>
          <w:szCs w:val="28"/>
          <w:lang w:val="sr-Cyrl-CS"/>
        </w:rPr>
        <w:t>врста Поступка: ЈАВНА НАБАВКА МАЛЕ ВРЕДНОСТИ</w:t>
      </w:r>
    </w:p>
    <w:p w:rsidR="000B042A" w:rsidRDefault="000B042A" w:rsidP="00927FB5">
      <w:pPr>
        <w:jc w:val="center"/>
        <w:rPr>
          <w:b/>
          <w:sz w:val="32"/>
          <w:szCs w:val="32"/>
          <w:lang w:val="sr-Cyrl-CS"/>
        </w:rPr>
      </w:pPr>
    </w:p>
    <w:p w:rsidR="000B042A" w:rsidRDefault="000B042A" w:rsidP="000B042A">
      <w:pPr>
        <w:jc w:val="center"/>
        <w:rPr>
          <w:b/>
          <w:lang w:val="sr-Cyrl-CS"/>
        </w:rPr>
      </w:pPr>
    </w:p>
    <w:p w:rsidR="000B042A" w:rsidRDefault="000B042A" w:rsidP="000B042A">
      <w:pPr>
        <w:jc w:val="center"/>
        <w:rPr>
          <w:b/>
          <w:lang w:val="sr-Cyrl-CS"/>
        </w:rPr>
      </w:pPr>
    </w:p>
    <w:p w:rsidR="000B042A" w:rsidRDefault="000B042A" w:rsidP="000B042A">
      <w:pPr>
        <w:rPr>
          <w:b/>
          <w:lang w:val="sr-Cyrl-CS"/>
        </w:rPr>
      </w:pPr>
    </w:p>
    <w:p w:rsidR="000B042A" w:rsidRDefault="000B042A" w:rsidP="000B042A">
      <w:pPr>
        <w:rPr>
          <w:b/>
          <w:lang w:val="sr-Cyrl-CS"/>
        </w:rPr>
      </w:pPr>
    </w:p>
    <w:p w:rsidR="000B042A" w:rsidRDefault="000B042A" w:rsidP="000B042A">
      <w:pPr>
        <w:rPr>
          <w:b/>
          <w:lang w:val="sr-Cyrl-CS"/>
        </w:rPr>
      </w:pPr>
    </w:p>
    <w:p w:rsidR="000B042A" w:rsidRDefault="000B042A" w:rsidP="000B042A">
      <w:pPr>
        <w:rPr>
          <w:b/>
          <w:lang w:val="sr-Cyrl-CS"/>
        </w:rPr>
      </w:pPr>
    </w:p>
    <w:p w:rsidR="000B042A" w:rsidRDefault="000B042A" w:rsidP="000B042A">
      <w:pPr>
        <w:rPr>
          <w:b/>
          <w:lang w:val="sr-Cyrl-CS"/>
        </w:rPr>
      </w:pPr>
    </w:p>
    <w:p w:rsidR="000B042A" w:rsidRDefault="000B042A" w:rsidP="000B042A">
      <w:pPr>
        <w:rPr>
          <w:b/>
          <w:lang w:val="sr-Cyrl-CS"/>
        </w:rPr>
      </w:pPr>
    </w:p>
    <w:p w:rsidR="000B042A" w:rsidRDefault="000B042A" w:rsidP="000B042A">
      <w:pPr>
        <w:rPr>
          <w:b/>
          <w:lang w:val="sr-Cyrl-CS"/>
        </w:rPr>
      </w:pPr>
    </w:p>
    <w:p w:rsidR="000B042A" w:rsidRDefault="000B042A" w:rsidP="000B042A">
      <w:pPr>
        <w:jc w:val="center"/>
        <w:rPr>
          <w:b/>
          <w:lang w:val="sr-Cyrl-CS"/>
        </w:rPr>
      </w:pPr>
    </w:p>
    <w:p w:rsidR="000B042A" w:rsidRDefault="000B042A" w:rsidP="000B042A">
      <w:pPr>
        <w:jc w:val="center"/>
        <w:rPr>
          <w:b/>
          <w:lang w:val="sr-Latn-CS"/>
        </w:rPr>
      </w:pPr>
    </w:p>
    <w:p w:rsidR="000B042A" w:rsidRDefault="00374DDF" w:rsidP="000B042A">
      <w:pPr>
        <w:jc w:val="center"/>
        <w:rPr>
          <w:b/>
          <w:lang w:val="sr-Cyrl-CS"/>
        </w:rPr>
      </w:pPr>
      <w:r>
        <w:rPr>
          <w:b/>
          <w:lang w:val="sr-Cyrl-CS"/>
        </w:rPr>
        <w:t xml:space="preserve">Крагујевац </w:t>
      </w:r>
      <w:r w:rsidR="008609B0">
        <w:rPr>
          <w:b/>
          <w:lang w:val="sr-Cyrl-CS"/>
        </w:rPr>
        <w:t xml:space="preserve">, </w:t>
      </w:r>
      <w:r w:rsidR="003E611F">
        <w:rPr>
          <w:b/>
          <w:lang w:val="sr-Cyrl-RS"/>
        </w:rPr>
        <w:t>октобар</w:t>
      </w:r>
      <w:r w:rsidR="000B042A">
        <w:rPr>
          <w:b/>
          <w:lang w:val="sr-Cyrl-CS"/>
        </w:rPr>
        <w:t xml:space="preserve"> </w:t>
      </w:r>
      <w:r w:rsidR="000B042A">
        <w:rPr>
          <w:b/>
          <w:lang w:val="sr-Latn-CS"/>
        </w:rPr>
        <w:t>20</w:t>
      </w:r>
      <w:r w:rsidR="008609B0">
        <w:rPr>
          <w:b/>
          <w:lang w:val="sr-Cyrl-CS"/>
        </w:rPr>
        <w:t>1</w:t>
      </w:r>
      <w:r w:rsidR="001A7CD4">
        <w:rPr>
          <w:b/>
        </w:rPr>
        <w:t>9</w:t>
      </w:r>
      <w:r w:rsidR="000B042A">
        <w:rPr>
          <w:b/>
          <w:lang w:val="sr-Cyrl-CS"/>
        </w:rPr>
        <w:t>. године</w:t>
      </w:r>
    </w:p>
    <w:p w:rsidR="000B042A" w:rsidRDefault="000B042A" w:rsidP="000B042A">
      <w:pPr>
        <w:rPr>
          <w:b/>
          <w:lang w:val="sr-Cyrl-CS"/>
        </w:rPr>
      </w:pPr>
      <w:r>
        <w:rPr>
          <w:b/>
          <w:lang w:val="sr-Cyrl-CS"/>
        </w:rPr>
        <w:t xml:space="preserve">                                                          </w:t>
      </w:r>
    </w:p>
    <w:p w:rsidR="000B042A" w:rsidRDefault="000B042A" w:rsidP="000B042A">
      <w:pPr>
        <w:jc w:val="center"/>
        <w:rPr>
          <w:b/>
          <w:sz w:val="36"/>
          <w:szCs w:val="36"/>
          <w:lang w:val="sr-Latn-CS"/>
        </w:rPr>
      </w:pPr>
    </w:p>
    <w:p w:rsidR="00D628BD" w:rsidRPr="00432C57" w:rsidRDefault="00D628BD" w:rsidP="00C62F0B">
      <w:pPr>
        <w:rPr>
          <w:sz w:val="22"/>
          <w:szCs w:val="22"/>
        </w:rPr>
      </w:pPr>
    </w:p>
    <w:p w:rsidR="00D628BD" w:rsidRPr="00432C57" w:rsidRDefault="00FE45B3" w:rsidP="00FE45B3">
      <w:pPr>
        <w:tabs>
          <w:tab w:val="left" w:pos="7320"/>
        </w:tabs>
        <w:rPr>
          <w:sz w:val="22"/>
          <w:szCs w:val="22"/>
        </w:rPr>
      </w:pPr>
      <w:r w:rsidRPr="00432C57">
        <w:rPr>
          <w:sz w:val="22"/>
          <w:szCs w:val="22"/>
        </w:rPr>
        <w:tab/>
      </w:r>
    </w:p>
    <w:p w:rsidR="00D628BD" w:rsidRPr="00432C57" w:rsidRDefault="00D628BD" w:rsidP="00C62F0B">
      <w:pPr>
        <w:rPr>
          <w:sz w:val="22"/>
          <w:szCs w:val="22"/>
        </w:rPr>
      </w:pPr>
    </w:p>
    <w:p w:rsidR="00517A74" w:rsidRPr="00432C57" w:rsidRDefault="00517A74" w:rsidP="00C62F0B">
      <w:pPr>
        <w:rPr>
          <w:sz w:val="22"/>
          <w:szCs w:val="22"/>
          <w:lang w:val="ru-RU"/>
        </w:rPr>
      </w:pPr>
    </w:p>
    <w:p w:rsidR="000365EA" w:rsidRPr="00432C57" w:rsidRDefault="000365EA" w:rsidP="000365EA">
      <w:pPr>
        <w:widowControl w:val="0"/>
        <w:autoSpaceDE w:val="0"/>
        <w:autoSpaceDN w:val="0"/>
        <w:adjustRightInd w:val="0"/>
        <w:spacing w:before="33"/>
        <w:jc w:val="center"/>
        <w:outlineLvl w:val="0"/>
        <w:rPr>
          <w:b/>
          <w:bCs/>
          <w:w w:val="101"/>
          <w:sz w:val="22"/>
          <w:szCs w:val="22"/>
          <w:lang w:val="sr-Cyrl-CS"/>
        </w:rPr>
      </w:pPr>
    </w:p>
    <w:p w:rsidR="005A054D" w:rsidRDefault="005A054D" w:rsidP="00E133B1">
      <w:pPr>
        <w:widowControl w:val="0"/>
        <w:autoSpaceDE w:val="0"/>
        <w:autoSpaceDN w:val="0"/>
        <w:adjustRightInd w:val="0"/>
        <w:spacing w:before="33"/>
        <w:outlineLvl w:val="0"/>
        <w:rPr>
          <w:b/>
          <w:bCs/>
          <w:w w:val="101"/>
          <w:sz w:val="22"/>
          <w:szCs w:val="22"/>
          <w:lang w:val="sr-Cyrl-CS"/>
        </w:rPr>
      </w:pPr>
    </w:p>
    <w:p w:rsidR="005A054D" w:rsidRDefault="005A054D" w:rsidP="000365EA">
      <w:pPr>
        <w:widowControl w:val="0"/>
        <w:autoSpaceDE w:val="0"/>
        <w:autoSpaceDN w:val="0"/>
        <w:adjustRightInd w:val="0"/>
        <w:spacing w:before="33"/>
        <w:jc w:val="center"/>
        <w:outlineLvl w:val="0"/>
        <w:rPr>
          <w:b/>
          <w:bCs/>
          <w:w w:val="101"/>
          <w:sz w:val="22"/>
          <w:szCs w:val="22"/>
          <w:lang w:val="sr-Cyrl-CS"/>
        </w:rPr>
      </w:pPr>
    </w:p>
    <w:p w:rsidR="005A054D" w:rsidRDefault="005A054D" w:rsidP="000365EA">
      <w:pPr>
        <w:widowControl w:val="0"/>
        <w:autoSpaceDE w:val="0"/>
        <w:autoSpaceDN w:val="0"/>
        <w:adjustRightInd w:val="0"/>
        <w:spacing w:before="33"/>
        <w:jc w:val="center"/>
        <w:outlineLvl w:val="0"/>
        <w:rPr>
          <w:b/>
          <w:bCs/>
          <w:w w:val="101"/>
          <w:sz w:val="22"/>
          <w:szCs w:val="22"/>
          <w:lang w:val="sr-Cyrl-CS"/>
        </w:rPr>
      </w:pPr>
    </w:p>
    <w:p w:rsidR="00FB0799" w:rsidRPr="00432C57" w:rsidRDefault="00FB0799" w:rsidP="00A16B20">
      <w:pPr>
        <w:widowControl w:val="0"/>
        <w:tabs>
          <w:tab w:val="left" w:pos="0"/>
        </w:tabs>
        <w:autoSpaceDE w:val="0"/>
        <w:autoSpaceDN w:val="0"/>
        <w:adjustRightInd w:val="0"/>
        <w:spacing w:before="20"/>
        <w:ind w:left="360"/>
        <w:jc w:val="center"/>
        <w:outlineLvl w:val="0"/>
        <w:rPr>
          <w:bCs/>
          <w:sz w:val="22"/>
          <w:szCs w:val="22"/>
          <w:lang w:val="sr-Cyrl-CS"/>
        </w:rPr>
      </w:pPr>
      <w:r w:rsidRPr="00432C57">
        <w:rPr>
          <w:bCs/>
          <w:sz w:val="22"/>
          <w:szCs w:val="22"/>
          <w:lang w:val="sr-Cyrl-CS"/>
        </w:rPr>
        <w:t>С А Д Р Ж А Ј</w:t>
      </w:r>
    </w:p>
    <w:p w:rsidR="00FB0799" w:rsidRDefault="00FB0799" w:rsidP="005B5426">
      <w:pPr>
        <w:widowControl w:val="0"/>
        <w:tabs>
          <w:tab w:val="left" w:pos="0"/>
        </w:tabs>
        <w:autoSpaceDE w:val="0"/>
        <w:autoSpaceDN w:val="0"/>
        <w:adjustRightInd w:val="0"/>
        <w:spacing w:before="20"/>
        <w:ind w:left="360"/>
        <w:jc w:val="center"/>
        <w:rPr>
          <w:bCs/>
          <w:sz w:val="22"/>
          <w:szCs w:val="22"/>
          <w:lang w:val="sr-Cyrl-CS"/>
        </w:rPr>
      </w:pPr>
    </w:p>
    <w:p w:rsidR="00E133B1" w:rsidRPr="00432C57" w:rsidRDefault="00E133B1" w:rsidP="005B5426">
      <w:pPr>
        <w:widowControl w:val="0"/>
        <w:tabs>
          <w:tab w:val="left" w:pos="0"/>
        </w:tabs>
        <w:autoSpaceDE w:val="0"/>
        <w:autoSpaceDN w:val="0"/>
        <w:adjustRightInd w:val="0"/>
        <w:spacing w:before="20"/>
        <w:ind w:left="360"/>
        <w:jc w:val="center"/>
        <w:rPr>
          <w:bCs/>
          <w:sz w:val="22"/>
          <w:szCs w:val="22"/>
          <w:lang w:val="sr-Cyrl-CS"/>
        </w:rPr>
      </w:pPr>
    </w:p>
    <w:p w:rsidR="00FB0799" w:rsidRPr="00432C57" w:rsidRDefault="00FB0799" w:rsidP="00A16B20">
      <w:pPr>
        <w:widowControl w:val="0"/>
        <w:tabs>
          <w:tab w:val="left" w:pos="0"/>
        </w:tabs>
        <w:autoSpaceDE w:val="0"/>
        <w:autoSpaceDN w:val="0"/>
        <w:adjustRightInd w:val="0"/>
        <w:spacing w:before="20"/>
        <w:ind w:firstLine="360"/>
        <w:jc w:val="both"/>
        <w:outlineLvl w:val="0"/>
        <w:rPr>
          <w:bCs/>
          <w:sz w:val="22"/>
          <w:szCs w:val="22"/>
          <w:u w:val="single"/>
        </w:rPr>
      </w:pPr>
      <w:r w:rsidRPr="00432C57">
        <w:rPr>
          <w:bCs/>
          <w:sz w:val="22"/>
          <w:szCs w:val="22"/>
          <w:u w:val="single"/>
        </w:rPr>
        <w:t>ОДЕЉАК I</w:t>
      </w:r>
    </w:p>
    <w:p w:rsidR="00FB0799" w:rsidRPr="00432C57" w:rsidRDefault="00FB0799" w:rsidP="00FB0799">
      <w:pPr>
        <w:widowControl w:val="0"/>
        <w:tabs>
          <w:tab w:val="left" w:pos="0"/>
        </w:tabs>
        <w:autoSpaceDE w:val="0"/>
        <w:autoSpaceDN w:val="0"/>
        <w:adjustRightInd w:val="0"/>
        <w:spacing w:before="20"/>
        <w:ind w:left="360"/>
        <w:jc w:val="both"/>
        <w:rPr>
          <w:bCs/>
          <w:sz w:val="22"/>
          <w:szCs w:val="22"/>
          <w:lang w:val="ru-RU"/>
        </w:rPr>
      </w:pPr>
    </w:p>
    <w:p w:rsidR="00FB0799" w:rsidRPr="00432C57" w:rsidRDefault="00FB0799" w:rsidP="0013764F">
      <w:pPr>
        <w:widowControl w:val="0"/>
        <w:numPr>
          <w:ilvl w:val="0"/>
          <w:numId w:val="4"/>
        </w:numPr>
        <w:tabs>
          <w:tab w:val="left" w:pos="0"/>
        </w:tabs>
        <w:autoSpaceDE w:val="0"/>
        <w:autoSpaceDN w:val="0"/>
        <w:adjustRightInd w:val="0"/>
        <w:spacing w:before="20"/>
        <w:jc w:val="both"/>
        <w:rPr>
          <w:bCs/>
          <w:sz w:val="22"/>
          <w:szCs w:val="22"/>
        </w:rPr>
      </w:pPr>
      <w:r w:rsidRPr="00432C57">
        <w:rPr>
          <w:bCs/>
          <w:sz w:val="22"/>
          <w:szCs w:val="22"/>
        </w:rPr>
        <w:t>ОПШТИ ПОДАЦИ О НАБАВЦИ</w:t>
      </w:r>
    </w:p>
    <w:p w:rsidR="00FB0799" w:rsidRPr="00432C57" w:rsidRDefault="00FB0799" w:rsidP="0013764F">
      <w:pPr>
        <w:widowControl w:val="0"/>
        <w:numPr>
          <w:ilvl w:val="0"/>
          <w:numId w:val="4"/>
        </w:numPr>
        <w:tabs>
          <w:tab w:val="left" w:pos="0"/>
        </w:tabs>
        <w:autoSpaceDE w:val="0"/>
        <w:autoSpaceDN w:val="0"/>
        <w:adjustRightInd w:val="0"/>
        <w:spacing w:before="20"/>
        <w:jc w:val="both"/>
        <w:rPr>
          <w:bCs/>
          <w:sz w:val="22"/>
          <w:szCs w:val="22"/>
        </w:rPr>
      </w:pPr>
      <w:r w:rsidRPr="00432C57">
        <w:rPr>
          <w:bCs/>
          <w:sz w:val="22"/>
          <w:szCs w:val="22"/>
        </w:rPr>
        <w:t>ПОДАЦИ О ПРЕДМЕТУ ЈАВНЕ НАБАВКЕ</w:t>
      </w:r>
    </w:p>
    <w:p w:rsidR="00FB0799" w:rsidRPr="00432C57" w:rsidRDefault="00FB0799" w:rsidP="0013764F">
      <w:pPr>
        <w:widowControl w:val="0"/>
        <w:numPr>
          <w:ilvl w:val="0"/>
          <w:numId w:val="4"/>
        </w:numPr>
        <w:tabs>
          <w:tab w:val="left" w:pos="0"/>
        </w:tabs>
        <w:autoSpaceDE w:val="0"/>
        <w:autoSpaceDN w:val="0"/>
        <w:adjustRightInd w:val="0"/>
        <w:spacing w:before="20"/>
        <w:jc w:val="both"/>
        <w:rPr>
          <w:bCs/>
          <w:sz w:val="22"/>
          <w:szCs w:val="22"/>
          <w:lang w:val="ru-RU"/>
        </w:rPr>
      </w:pPr>
      <w:r w:rsidRPr="00432C57">
        <w:rPr>
          <w:bCs/>
          <w:sz w:val="22"/>
          <w:szCs w:val="22"/>
        </w:rPr>
        <w:t>УПУТСТВО ПОНУЂАЧИМА КАКО ДА САЧИНЕ ПОНУДУ</w:t>
      </w:r>
    </w:p>
    <w:p w:rsidR="00FB0799" w:rsidRPr="00432C57" w:rsidRDefault="00FB0799" w:rsidP="00130379">
      <w:pPr>
        <w:widowControl w:val="0"/>
        <w:tabs>
          <w:tab w:val="left" w:pos="0"/>
        </w:tabs>
        <w:autoSpaceDE w:val="0"/>
        <w:autoSpaceDN w:val="0"/>
        <w:adjustRightInd w:val="0"/>
        <w:spacing w:before="20"/>
        <w:ind w:left="720"/>
        <w:jc w:val="both"/>
        <w:rPr>
          <w:bCs/>
          <w:sz w:val="22"/>
          <w:szCs w:val="22"/>
        </w:rPr>
      </w:pPr>
    </w:p>
    <w:p w:rsidR="0073266C" w:rsidRPr="00432C57" w:rsidRDefault="00130379" w:rsidP="00041309">
      <w:pPr>
        <w:widowControl w:val="0"/>
        <w:tabs>
          <w:tab w:val="left" w:pos="0"/>
        </w:tabs>
        <w:autoSpaceDE w:val="0"/>
        <w:autoSpaceDN w:val="0"/>
        <w:adjustRightInd w:val="0"/>
        <w:spacing w:before="20"/>
        <w:ind w:left="360"/>
        <w:jc w:val="both"/>
        <w:rPr>
          <w:bCs/>
          <w:sz w:val="22"/>
          <w:szCs w:val="22"/>
          <w:u w:val="single"/>
          <w:lang w:val="sr-Cyrl-CS"/>
        </w:rPr>
      </w:pPr>
      <w:r w:rsidRPr="00432C57">
        <w:rPr>
          <w:bCs/>
          <w:sz w:val="22"/>
          <w:szCs w:val="22"/>
          <w:u w:val="single"/>
          <w:lang w:val="sr-Cyrl-CS"/>
        </w:rPr>
        <w:t>ОДЕЉАК II</w:t>
      </w:r>
    </w:p>
    <w:p w:rsidR="00130379" w:rsidRPr="00432C57" w:rsidRDefault="00041309" w:rsidP="00041309">
      <w:pPr>
        <w:widowControl w:val="0"/>
        <w:tabs>
          <w:tab w:val="left" w:pos="0"/>
        </w:tabs>
        <w:autoSpaceDE w:val="0"/>
        <w:autoSpaceDN w:val="0"/>
        <w:adjustRightInd w:val="0"/>
        <w:spacing w:before="20"/>
        <w:ind w:left="360"/>
        <w:jc w:val="both"/>
        <w:rPr>
          <w:bCs/>
          <w:sz w:val="22"/>
          <w:szCs w:val="22"/>
          <w:lang w:val="sr-Cyrl-CS"/>
        </w:rPr>
      </w:pPr>
      <w:r w:rsidRPr="00432C57">
        <w:rPr>
          <w:bCs/>
          <w:sz w:val="22"/>
          <w:szCs w:val="22"/>
          <w:lang w:val="sr-Cyrl-CS"/>
        </w:rPr>
        <w:t>-</w:t>
      </w:r>
      <w:r w:rsidR="0073266C" w:rsidRPr="00432C57">
        <w:rPr>
          <w:bCs/>
          <w:sz w:val="22"/>
          <w:szCs w:val="22"/>
          <w:lang w:val="sr-Cyrl-CS"/>
        </w:rPr>
        <w:t xml:space="preserve"> </w:t>
      </w:r>
      <w:r w:rsidR="00130379" w:rsidRPr="00432C57">
        <w:rPr>
          <w:bCs/>
          <w:sz w:val="22"/>
          <w:szCs w:val="22"/>
          <w:lang w:val="sr-Cyrl-CS"/>
        </w:rPr>
        <w:t xml:space="preserve">УПУТСТВО КАКО СЕ </w:t>
      </w:r>
      <w:r w:rsidR="00BE5E19" w:rsidRPr="00432C57">
        <w:rPr>
          <w:bCs/>
          <w:sz w:val="22"/>
          <w:szCs w:val="22"/>
          <w:lang w:val="sr-Cyrl-CS"/>
        </w:rPr>
        <w:t>ДО</w:t>
      </w:r>
      <w:r w:rsidR="00130379" w:rsidRPr="00432C57">
        <w:rPr>
          <w:bCs/>
          <w:sz w:val="22"/>
          <w:szCs w:val="22"/>
          <w:lang w:val="sr-Cyrl-CS"/>
        </w:rPr>
        <w:t>КАЗУЈЕ ИСПУЊЕНОСТ УСЛОВА ИЗ ЧЛАНА 75. ЗАКОНА О ЈАВНИМ НАБАВКАМА</w:t>
      </w:r>
    </w:p>
    <w:p w:rsidR="00041309" w:rsidRPr="00432C57" w:rsidRDefault="00041309" w:rsidP="00041309">
      <w:pPr>
        <w:widowControl w:val="0"/>
        <w:tabs>
          <w:tab w:val="left" w:pos="0"/>
        </w:tabs>
        <w:autoSpaceDE w:val="0"/>
        <w:autoSpaceDN w:val="0"/>
        <w:adjustRightInd w:val="0"/>
        <w:spacing w:before="20"/>
        <w:ind w:left="720"/>
        <w:rPr>
          <w:b/>
          <w:bCs/>
          <w:sz w:val="22"/>
          <w:szCs w:val="22"/>
          <w:u w:val="single"/>
          <w:lang w:val="sr-Cyrl-CS"/>
        </w:rPr>
      </w:pPr>
    </w:p>
    <w:p w:rsidR="0073266C" w:rsidRPr="00432C57" w:rsidRDefault="00041309" w:rsidP="00041309">
      <w:pPr>
        <w:widowControl w:val="0"/>
        <w:tabs>
          <w:tab w:val="left" w:pos="0"/>
        </w:tabs>
        <w:autoSpaceDE w:val="0"/>
        <w:autoSpaceDN w:val="0"/>
        <w:adjustRightInd w:val="0"/>
        <w:spacing w:before="20"/>
        <w:ind w:left="360"/>
        <w:jc w:val="both"/>
        <w:rPr>
          <w:bCs/>
          <w:sz w:val="22"/>
          <w:szCs w:val="22"/>
          <w:u w:val="single"/>
          <w:lang w:val="sr-Cyrl-CS"/>
        </w:rPr>
      </w:pPr>
      <w:r w:rsidRPr="00432C57">
        <w:rPr>
          <w:bCs/>
          <w:sz w:val="22"/>
          <w:szCs w:val="22"/>
          <w:u w:val="single"/>
          <w:lang w:val="sr-Cyrl-CS"/>
        </w:rPr>
        <w:t>ОДЕЉАК III</w:t>
      </w:r>
    </w:p>
    <w:p w:rsidR="00041309" w:rsidRPr="00432C57" w:rsidRDefault="00041309" w:rsidP="00041309">
      <w:pPr>
        <w:widowControl w:val="0"/>
        <w:tabs>
          <w:tab w:val="left" w:pos="0"/>
        </w:tabs>
        <w:autoSpaceDE w:val="0"/>
        <w:autoSpaceDN w:val="0"/>
        <w:adjustRightInd w:val="0"/>
        <w:spacing w:before="20"/>
        <w:ind w:left="360"/>
        <w:jc w:val="both"/>
        <w:rPr>
          <w:bCs/>
          <w:sz w:val="22"/>
          <w:szCs w:val="22"/>
          <w:lang w:val="sr-Cyrl-CS"/>
        </w:rPr>
      </w:pPr>
      <w:r w:rsidRPr="00432C57">
        <w:rPr>
          <w:bCs/>
          <w:sz w:val="22"/>
          <w:szCs w:val="22"/>
          <w:lang w:val="sr-Cyrl-CS"/>
        </w:rPr>
        <w:t xml:space="preserve"> - ОБРАЗАЦ ИЗЈАВЕ О ИСПУЊАВАЊУ УСЛОВА ИЗ ЧЛАНА 75. ЗЈН У ПОСТУПКУ ЈА</w:t>
      </w:r>
      <w:r w:rsidR="00256FB0" w:rsidRPr="00432C57">
        <w:rPr>
          <w:bCs/>
          <w:sz w:val="22"/>
          <w:szCs w:val="22"/>
          <w:lang w:val="sr-Cyrl-CS"/>
        </w:rPr>
        <w:t>ВНЕ НАБАВКЕ МАЛЕ ВРЕДНОСТИ</w:t>
      </w:r>
    </w:p>
    <w:p w:rsidR="00041309" w:rsidRPr="00432C57" w:rsidRDefault="00041309" w:rsidP="00041309">
      <w:pPr>
        <w:widowControl w:val="0"/>
        <w:tabs>
          <w:tab w:val="left" w:pos="0"/>
        </w:tabs>
        <w:autoSpaceDE w:val="0"/>
        <w:autoSpaceDN w:val="0"/>
        <w:adjustRightInd w:val="0"/>
        <w:spacing w:before="20"/>
        <w:ind w:left="360"/>
        <w:jc w:val="both"/>
        <w:rPr>
          <w:bCs/>
          <w:sz w:val="22"/>
          <w:szCs w:val="22"/>
          <w:lang w:val="sr-Cyrl-CS"/>
        </w:rPr>
      </w:pPr>
    </w:p>
    <w:p w:rsidR="0073266C" w:rsidRPr="00432C57" w:rsidRDefault="00041309" w:rsidP="00041309">
      <w:pPr>
        <w:widowControl w:val="0"/>
        <w:tabs>
          <w:tab w:val="left" w:pos="0"/>
        </w:tabs>
        <w:autoSpaceDE w:val="0"/>
        <w:autoSpaceDN w:val="0"/>
        <w:adjustRightInd w:val="0"/>
        <w:spacing w:before="20"/>
        <w:ind w:left="360"/>
        <w:jc w:val="both"/>
        <w:rPr>
          <w:bCs/>
          <w:sz w:val="22"/>
          <w:szCs w:val="22"/>
          <w:u w:val="single"/>
          <w:lang w:val="sr-Cyrl-CS"/>
        </w:rPr>
      </w:pPr>
      <w:r w:rsidRPr="00432C57">
        <w:rPr>
          <w:bCs/>
          <w:sz w:val="22"/>
          <w:szCs w:val="22"/>
          <w:u w:val="single"/>
          <w:lang w:val="sr-Cyrl-CS"/>
        </w:rPr>
        <w:t>ОДЕЉАК IIIа</w:t>
      </w:r>
    </w:p>
    <w:p w:rsidR="00041309" w:rsidRPr="00432C57" w:rsidRDefault="00041309" w:rsidP="00041309">
      <w:pPr>
        <w:widowControl w:val="0"/>
        <w:tabs>
          <w:tab w:val="left" w:pos="0"/>
        </w:tabs>
        <w:autoSpaceDE w:val="0"/>
        <w:autoSpaceDN w:val="0"/>
        <w:adjustRightInd w:val="0"/>
        <w:spacing w:before="20"/>
        <w:ind w:left="360"/>
        <w:jc w:val="both"/>
        <w:rPr>
          <w:bCs/>
          <w:sz w:val="22"/>
          <w:szCs w:val="22"/>
          <w:lang w:val="sr-Cyrl-CS"/>
        </w:rPr>
      </w:pPr>
      <w:r w:rsidRPr="00432C57">
        <w:rPr>
          <w:bCs/>
          <w:sz w:val="22"/>
          <w:szCs w:val="22"/>
          <w:lang w:val="sr-Cyrl-CS"/>
        </w:rPr>
        <w:t xml:space="preserve"> - ОБРАЗАЦ ИЗЈАВЕ О ИСПУЊАВАЊУ УСЛОВА ИЗ ЧЛАНА 75. ЗЈН У ПОСТУПКУ ЈАВНЕ НАБАВКЕ МАЛЕ ВРЕДНОСТИ</w:t>
      </w:r>
      <w:r w:rsidR="00256FB0" w:rsidRPr="00432C57">
        <w:rPr>
          <w:bCs/>
          <w:sz w:val="22"/>
          <w:szCs w:val="22"/>
          <w:lang w:val="sr-Cyrl-CS"/>
        </w:rPr>
        <w:t xml:space="preserve"> </w:t>
      </w:r>
      <w:r w:rsidRPr="00432C57">
        <w:rPr>
          <w:bCs/>
          <w:sz w:val="22"/>
          <w:szCs w:val="22"/>
          <w:lang w:val="sr-Cyrl-CS"/>
        </w:rPr>
        <w:t>– ЗА ПОДИЗВОЂАЧА</w:t>
      </w:r>
    </w:p>
    <w:p w:rsidR="00041309" w:rsidRPr="00432C57" w:rsidRDefault="00041309" w:rsidP="00041309">
      <w:pPr>
        <w:widowControl w:val="0"/>
        <w:tabs>
          <w:tab w:val="left" w:pos="0"/>
        </w:tabs>
        <w:autoSpaceDE w:val="0"/>
        <w:autoSpaceDN w:val="0"/>
        <w:adjustRightInd w:val="0"/>
        <w:spacing w:before="20"/>
        <w:ind w:left="360"/>
        <w:jc w:val="both"/>
        <w:rPr>
          <w:bCs/>
          <w:sz w:val="22"/>
          <w:szCs w:val="22"/>
          <w:lang w:val="sr-Cyrl-CS"/>
        </w:rPr>
      </w:pPr>
    </w:p>
    <w:p w:rsidR="0073266C" w:rsidRPr="00432C57" w:rsidRDefault="00041309" w:rsidP="00041309">
      <w:pPr>
        <w:widowControl w:val="0"/>
        <w:tabs>
          <w:tab w:val="left" w:pos="0"/>
        </w:tabs>
        <w:autoSpaceDE w:val="0"/>
        <w:autoSpaceDN w:val="0"/>
        <w:adjustRightInd w:val="0"/>
        <w:spacing w:before="20"/>
        <w:ind w:left="360"/>
        <w:jc w:val="both"/>
        <w:rPr>
          <w:bCs/>
          <w:sz w:val="22"/>
          <w:szCs w:val="22"/>
          <w:u w:val="single"/>
          <w:lang w:val="sr-Cyrl-CS"/>
        </w:rPr>
      </w:pPr>
      <w:r w:rsidRPr="00432C57">
        <w:rPr>
          <w:bCs/>
          <w:sz w:val="22"/>
          <w:szCs w:val="22"/>
          <w:u w:val="single"/>
          <w:lang w:val="sr-Cyrl-CS"/>
        </w:rPr>
        <w:t>ОДЕЉАК I</w:t>
      </w:r>
      <w:r w:rsidRPr="00432C57">
        <w:rPr>
          <w:bCs/>
          <w:sz w:val="22"/>
          <w:szCs w:val="22"/>
          <w:u w:val="single"/>
        </w:rPr>
        <w:t>V</w:t>
      </w:r>
    </w:p>
    <w:p w:rsidR="00041309" w:rsidRPr="00432C57" w:rsidRDefault="00041309" w:rsidP="00041309">
      <w:pPr>
        <w:widowControl w:val="0"/>
        <w:tabs>
          <w:tab w:val="left" w:pos="0"/>
        </w:tabs>
        <w:autoSpaceDE w:val="0"/>
        <w:autoSpaceDN w:val="0"/>
        <w:adjustRightInd w:val="0"/>
        <w:spacing w:before="20"/>
        <w:ind w:left="360"/>
        <w:jc w:val="both"/>
        <w:rPr>
          <w:bCs/>
          <w:sz w:val="22"/>
          <w:szCs w:val="22"/>
          <w:lang w:val="sr-Cyrl-CS"/>
        </w:rPr>
      </w:pPr>
      <w:r w:rsidRPr="00432C57">
        <w:rPr>
          <w:bCs/>
          <w:sz w:val="22"/>
          <w:szCs w:val="22"/>
        </w:rPr>
        <w:t xml:space="preserve"> - </w:t>
      </w:r>
      <w:r w:rsidRPr="00432C57">
        <w:rPr>
          <w:bCs/>
          <w:sz w:val="22"/>
          <w:szCs w:val="22"/>
          <w:lang w:val="sr-Cyrl-CS"/>
        </w:rPr>
        <w:t xml:space="preserve">ОБРАЗАЦ ИЗЈАВЕ О </w:t>
      </w:r>
      <w:r w:rsidRPr="00432C57">
        <w:rPr>
          <w:bCs/>
          <w:sz w:val="22"/>
          <w:szCs w:val="22"/>
          <w:lang w:val="ru-RU"/>
        </w:rPr>
        <w:t>НЕЗАВИСНОЈ ПОНУДИ</w:t>
      </w:r>
      <w:r w:rsidRPr="00432C57">
        <w:rPr>
          <w:bCs/>
          <w:sz w:val="22"/>
          <w:szCs w:val="22"/>
          <w:lang w:val="sr-Cyrl-CS"/>
        </w:rPr>
        <w:t xml:space="preserve"> У ПОСТУПКУ ЈАВНЕ </w:t>
      </w:r>
      <w:r w:rsidR="00256FB0" w:rsidRPr="00432C57">
        <w:rPr>
          <w:bCs/>
          <w:sz w:val="22"/>
          <w:szCs w:val="22"/>
          <w:lang w:val="sr-Cyrl-CS"/>
        </w:rPr>
        <w:t>НАБАВКЕ МАЛЕ ВРЕДНОСТИ</w:t>
      </w:r>
    </w:p>
    <w:p w:rsidR="001E3F89" w:rsidRPr="00432C57" w:rsidRDefault="001E3F89" w:rsidP="00041309">
      <w:pPr>
        <w:widowControl w:val="0"/>
        <w:tabs>
          <w:tab w:val="left" w:pos="0"/>
        </w:tabs>
        <w:autoSpaceDE w:val="0"/>
        <w:autoSpaceDN w:val="0"/>
        <w:adjustRightInd w:val="0"/>
        <w:spacing w:before="20"/>
        <w:ind w:left="360"/>
        <w:jc w:val="both"/>
        <w:rPr>
          <w:bCs/>
          <w:sz w:val="22"/>
          <w:szCs w:val="22"/>
          <w:lang w:val="sr-Cyrl-CS"/>
        </w:rPr>
      </w:pPr>
    </w:p>
    <w:p w:rsidR="0073266C" w:rsidRPr="00432C57" w:rsidRDefault="001E3F89" w:rsidP="001E3F89">
      <w:pPr>
        <w:pStyle w:val="NoSpacing"/>
        <w:ind w:left="360"/>
        <w:jc w:val="both"/>
        <w:rPr>
          <w:bCs/>
          <w:sz w:val="22"/>
          <w:szCs w:val="22"/>
          <w:u w:val="single"/>
          <w:lang w:val="sr-Cyrl-CS"/>
        </w:rPr>
      </w:pPr>
      <w:r w:rsidRPr="00432C57">
        <w:rPr>
          <w:bCs/>
          <w:sz w:val="22"/>
          <w:szCs w:val="22"/>
          <w:u w:val="single"/>
          <w:lang w:val="sr-Cyrl-CS"/>
        </w:rPr>
        <w:t xml:space="preserve">ОДЕЉАК </w:t>
      </w:r>
      <w:r w:rsidRPr="00432C57">
        <w:rPr>
          <w:bCs/>
          <w:sz w:val="22"/>
          <w:szCs w:val="22"/>
          <w:u w:val="single"/>
        </w:rPr>
        <w:t>V</w:t>
      </w:r>
    </w:p>
    <w:p w:rsidR="001E3F89" w:rsidRPr="00432C57" w:rsidRDefault="001E3F89" w:rsidP="001E3F89">
      <w:pPr>
        <w:pStyle w:val="NoSpacing"/>
        <w:ind w:left="360"/>
        <w:jc w:val="both"/>
        <w:rPr>
          <w:b/>
          <w:w w:val="101"/>
          <w:sz w:val="22"/>
          <w:szCs w:val="22"/>
        </w:rPr>
      </w:pPr>
      <w:r w:rsidRPr="00432C57">
        <w:rPr>
          <w:bCs/>
          <w:sz w:val="22"/>
          <w:szCs w:val="22"/>
          <w:lang w:val="sr-Cyrl-CS"/>
        </w:rPr>
        <w:t xml:space="preserve"> – ОБРАЗАЦ ИЗЈАВЕ</w:t>
      </w:r>
      <w:r w:rsidRPr="00432C57">
        <w:rPr>
          <w:w w:val="101"/>
          <w:sz w:val="22"/>
          <w:szCs w:val="22"/>
        </w:rPr>
        <w:t xml:space="preserve"> ПОНУЂАЧА О ПОШТОВАЊУ ВАЖЕЋИХ ПРОПИСА О ЗАШТИТИ НА РАДУ, ЗАПОШЉАВАЊУ И УСЛОВИМА РАДА И ЗАШТИТЕ ЖИВОТНЕ СРЕДИНЕ</w:t>
      </w:r>
    </w:p>
    <w:p w:rsidR="00263700" w:rsidRPr="00432C57" w:rsidRDefault="00263700" w:rsidP="001E3F89">
      <w:pPr>
        <w:widowControl w:val="0"/>
        <w:tabs>
          <w:tab w:val="left" w:pos="0"/>
        </w:tabs>
        <w:autoSpaceDE w:val="0"/>
        <w:autoSpaceDN w:val="0"/>
        <w:adjustRightInd w:val="0"/>
        <w:spacing w:before="20"/>
        <w:jc w:val="both"/>
        <w:rPr>
          <w:bCs/>
          <w:sz w:val="22"/>
          <w:szCs w:val="22"/>
          <w:lang w:val="sr-Cyrl-CS"/>
        </w:rPr>
      </w:pPr>
    </w:p>
    <w:p w:rsidR="00EC4920" w:rsidRPr="00432C57" w:rsidRDefault="00251205" w:rsidP="00A16B20">
      <w:pPr>
        <w:widowControl w:val="0"/>
        <w:tabs>
          <w:tab w:val="left" w:pos="0"/>
        </w:tabs>
        <w:autoSpaceDE w:val="0"/>
        <w:autoSpaceDN w:val="0"/>
        <w:adjustRightInd w:val="0"/>
        <w:spacing w:before="20"/>
        <w:ind w:left="360"/>
        <w:jc w:val="both"/>
        <w:outlineLvl w:val="0"/>
        <w:rPr>
          <w:bCs/>
          <w:sz w:val="22"/>
          <w:szCs w:val="22"/>
          <w:u w:val="single"/>
          <w:lang w:val="sr-Cyrl-CS"/>
        </w:rPr>
      </w:pPr>
      <w:r w:rsidRPr="00432C57">
        <w:rPr>
          <w:bCs/>
          <w:sz w:val="22"/>
          <w:szCs w:val="22"/>
          <w:u w:val="single"/>
          <w:lang w:val="sr-Cyrl-CS"/>
        </w:rPr>
        <w:t xml:space="preserve">ОДЕЉАК </w:t>
      </w:r>
      <w:r w:rsidRPr="00432C57">
        <w:rPr>
          <w:bCs/>
          <w:sz w:val="22"/>
          <w:szCs w:val="22"/>
          <w:u w:val="single"/>
        </w:rPr>
        <w:t>V</w:t>
      </w:r>
      <w:r w:rsidR="001E3F89" w:rsidRPr="00432C57">
        <w:rPr>
          <w:bCs/>
          <w:sz w:val="22"/>
          <w:szCs w:val="22"/>
          <w:u w:val="single"/>
        </w:rPr>
        <w:t>I</w:t>
      </w:r>
    </w:p>
    <w:p w:rsidR="00251205" w:rsidRPr="002F37CD" w:rsidRDefault="00251205" w:rsidP="00A16B20">
      <w:pPr>
        <w:widowControl w:val="0"/>
        <w:tabs>
          <w:tab w:val="left" w:pos="0"/>
        </w:tabs>
        <w:autoSpaceDE w:val="0"/>
        <w:autoSpaceDN w:val="0"/>
        <w:adjustRightInd w:val="0"/>
        <w:spacing w:before="20"/>
        <w:ind w:left="360"/>
        <w:jc w:val="both"/>
        <w:outlineLvl w:val="0"/>
        <w:rPr>
          <w:bCs/>
          <w:sz w:val="22"/>
          <w:szCs w:val="22"/>
          <w:lang w:val="sr-Cyrl-CS"/>
        </w:rPr>
      </w:pPr>
      <w:r w:rsidRPr="00432C57">
        <w:rPr>
          <w:bCs/>
          <w:sz w:val="22"/>
          <w:szCs w:val="22"/>
        </w:rPr>
        <w:t>- ОБРАЗАЦ ПОНУДЕ</w:t>
      </w:r>
      <w:r w:rsidR="008C211E">
        <w:rPr>
          <w:bCs/>
          <w:sz w:val="22"/>
          <w:szCs w:val="22"/>
          <w:lang w:val="sr-Cyrl-CS"/>
        </w:rPr>
        <w:t xml:space="preserve"> </w:t>
      </w:r>
    </w:p>
    <w:p w:rsidR="00AA0E36" w:rsidRPr="00432C57" w:rsidRDefault="00AA0E36" w:rsidP="001E3F89">
      <w:pPr>
        <w:widowControl w:val="0"/>
        <w:tabs>
          <w:tab w:val="left" w:pos="0"/>
        </w:tabs>
        <w:autoSpaceDE w:val="0"/>
        <w:autoSpaceDN w:val="0"/>
        <w:adjustRightInd w:val="0"/>
        <w:spacing w:before="20"/>
        <w:jc w:val="both"/>
        <w:rPr>
          <w:bCs/>
          <w:sz w:val="22"/>
          <w:szCs w:val="22"/>
          <w:lang w:val="sr-Cyrl-CS"/>
        </w:rPr>
      </w:pPr>
    </w:p>
    <w:p w:rsidR="00EC4920" w:rsidRPr="00432C57" w:rsidRDefault="00DF37AD" w:rsidP="00A16B20">
      <w:pPr>
        <w:widowControl w:val="0"/>
        <w:tabs>
          <w:tab w:val="left" w:pos="0"/>
        </w:tabs>
        <w:autoSpaceDE w:val="0"/>
        <w:autoSpaceDN w:val="0"/>
        <w:adjustRightInd w:val="0"/>
        <w:spacing w:before="20"/>
        <w:ind w:left="360"/>
        <w:jc w:val="both"/>
        <w:outlineLvl w:val="0"/>
        <w:rPr>
          <w:bCs/>
          <w:sz w:val="22"/>
          <w:szCs w:val="22"/>
          <w:u w:val="single"/>
          <w:lang w:val="sr-Cyrl-CS"/>
        </w:rPr>
      </w:pPr>
      <w:r w:rsidRPr="00432C57">
        <w:rPr>
          <w:bCs/>
          <w:sz w:val="22"/>
          <w:szCs w:val="22"/>
          <w:u w:val="single"/>
          <w:lang w:val="sr-Cyrl-CS"/>
        </w:rPr>
        <w:t xml:space="preserve">ОДЕЉАК </w:t>
      </w:r>
      <w:r w:rsidRPr="00432C57">
        <w:rPr>
          <w:bCs/>
          <w:sz w:val="22"/>
          <w:szCs w:val="22"/>
          <w:u w:val="single"/>
        </w:rPr>
        <w:t>VI</w:t>
      </w:r>
      <w:r w:rsidR="001E3F89" w:rsidRPr="00432C57">
        <w:rPr>
          <w:bCs/>
          <w:sz w:val="22"/>
          <w:szCs w:val="22"/>
          <w:u w:val="single"/>
        </w:rPr>
        <w:t>I</w:t>
      </w:r>
      <w:r w:rsidRPr="00432C57">
        <w:rPr>
          <w:bCs/>
          <w:sz w:val="22"/>
          <w:szCs w:val="22"/>
          <w:u w:val="single"/>
        </w:rPr>
        <w:t xml:space="preserve"> </w:t>
      </w:r>
    </w:p>
    <w:p w:rsidR="00924AD4" w:rsidRPr="008C211E" w:rsidRDefault="008C211E" w:rsidP="00924AD4">
      <w:pPr>
        <w:widowControl w:val="0"/>
        <w:tabs>
          <w:tab w:val="left" w:pos="0"/>
        </w:tabs>
        <w:autoSpaceDE w:val="0"/>
        <w:autoSpaceDN w:val="0"/>
        <w:adjustRightInd w:val="0"/>
        <w:spacing w:before="20"/>
        <w:ind w:left="360"/>
        <w:jc w:val="both"/>
        <w:rPr>
          <w:bCs/>
          <w:sz w:val="22"/>
          <w:szCs w:val="22"/>
        </w:rPr>
      </w:pPr>
      <w:r>
        <w:rPr>
          <w:bCs/>
          <w:sz w:val="22"/>
          <w:szCs w:val="22"/>
        </w:rPr>
        <w:t>-</w:t>
      </w:r>
      <w:r w:rsidR="00924AD4" w:rsidRPr="00E30E75">
        <w:rPr>
          <w:bCs/>
          <w:sz w:val="22"/>
          <w:szCs w:val="22"/>
        </w:rPr>
        <w:t xml:space="preserve"> СПЕЦИФИКАЦИЈА</w:t>
      </w:r>
      <w:r w:rsidRPr="002F37CD">
        <w:rPr>
          <w:bCs/>
          <w:sz w:val="22"/>
          <w:szCs w:val="22"/>
          <w:lang w:val="sr-Cyrl-CS"/>
        </w:rPr>
        <w:t xml:space="preserve"> УСЛУГА</w:t>
      </w:r>
    </w:p>
    <w:p w:rsidR="00251205" w:rsidRPr="00432C57" w:rsidRDefault="00251205" w:rsidP="001E3F89">
      <w:pPr>
        <w:widowControl w:val="0"/>
        <w:tabs>
          <w:tab w:val="left" w:pos="0"/>
        </w:tabs>
        <w:autoSpaceDE w:val="0"/>
        <w:autoSpaceDN w:val="0"/>
        <w:adjustRightInd w:val="0"/>
        <w:spacing w:before="20"/>
        <w:jc w:val="both"/>
        <w:rPr>
          <w:bCs/>
          <w:sz w:val="22"/>
          <w:szCs w:val="22"/>
          <w:lang w:val="sr-Cyrl-CS"/>
        </w:rPr>
      </w:pPr>
    </w:p>
    <w:p w:rsidR="00EC4920" w:rsidRPr="00432C57" w:rsidRDefault="001E3F89" w:rsidP="00A16B20">
      <w:pPr>
        <w:widowControl w:val="0"/>
        <w:tabs>
          <w:tab w:val="left" w:pos="0"/>
        </w:tabs>
        <w:autoSpaceDE w:val="0"/>
        <w:autoSpaceDN w:val="0"/>
        <w:adjustRightInd w:val="0"/>
        <w:spacing w:before="20"/>
        <w:ind w:left="360"/>
        <w:jc w:val="both"/>
        <w:outlineLvl w:val="0"/>
        <w:rPr>
          <w:bCs/>
          <w:sz w:val="22"/>
          <w:szCs w:val="22"/>
          <w:u w:val="single"/>
          <w:lang w:val="sr-Cyrl-CS"/>
        </w:rPr>
      </w:pPr>
      <w:r w:rsidRPr="00432C57">
        <w:rPr>
          <w:bCs/>
          <w:sz w:val="22"/>
          <w:szCs w:val="22"/>
          <w:u w:val="single"/>
          <w:lang w:val="sr-Cyrl-CS"/>
        </w:rPr>
        <w:t xml:space="preserve">ОДЕЉАК </w:t>
      </w:r>
      <w:r w:rsidRPr="00432C57">
        <w:rPr>
          <w:bCs/>
          <w:sz w:val="22"/>
          <w:szCs w:val="22"/>
          <w:u w:val="single"/>
        </w:rPr>
        <w:t xml:space="preserve">VIII </w:t>
      </w:r>
    </w:p>
    <w:p w:rsidR="004D2E53" w:rsidRDefault="001E3F89" w:rsidP="004D2E53">
      <w:pPr>
        <w:widowControl w:val="0"/>
        <w:tabs>
          <w:tab w:val="left" w:pos="0"/>
        </w:tabs>
        <w:autoSpaceDE w:val="0"/>
        <w:autoSpaceDN w:val="0"/>
        <w:adjustRightInd w:val="0"/>
        <w:spacing w:before="20"/>
        <w:ind w:left="360"/>
        <w:jc w:val="both"/>
        <w:outlineLvl w:val="0"/>
        <w:rPr>
          <w:bCs/>
          <w:sz w:val="22"/>
          <w:szCs w:val="22"/>
        </w:rPr>
      </w:pPr>
      <w:r w:rsidRPr="00432C57">
        <w:rPr>
          <w:bCs/>
          <w:sz w:val="22"/>
          <w:szCs w:val="22"/>
        </w:rPr>
        <w:t>- МОДЕЛ УГОВОРА</w:t>
      </w:r>
    </w:p>
    <w:p w:rsidR="004D2E53" w:rsidRDefault="004D2E53" w:rsidP="004D2E53">
      <w:pPr>
        <w:widowControl w:val="0"/>
        <w:tabs>
          <w:tab w:val="left" w:pos="0"/>
        </w:tabs>
        <w:autoSpaceDE w:val="0"/>
        <w:autoSpaceDN w:val="0"/>
        <w:adjustRightInd w:val="0"/>
        <w:spacing w:before="20"/>
        <w:ind w:left="360"/>
        <w:jc w:val="both"/>
        <w:outlineLvl w:val="0"/>
        <w:rPr>
          <w:bCs/>
          <w:sz w:val="22"/>
          <w:szCs w:val="22"/>
        </w:rPr>
      </w:pPr>
    </w:p>
    <w:p w:rsidR="004D2E53" w:rsidRDefault="004D2E53" w:rsidP="004D2E53">
      <w:pPr>
        <w:widowControl w:val="0"/>
        <w:tabs>
          <w:tab w:val="left" w:pos="0"/>
        </w:tabs>
        <w:autoSpaceDE w:val="0"/>
        <w:autoSpaceDN w:val="0"/>
        <w:adjustRightInd w:val="0"/>
        <w:spacing w:before="20"/>
        <w:ind w:left="360"/>
        <w:jc w:val="both"/>
        <w:outlineLvl w:val="0"/>
        <w:rPr>
          <w:bCs/>
          <w:u w:val="single"/>
        </w:rPr>
      </w:pPr>
      <w:proofErr w:type="gramStart"/>
      <w:r>
        <w:rPr>
          <w:bCs/>
          <w:u w:val="single"/>
        </w:rPr>
        <w:t>О</w:t>
      </w:r>
      <w:r w:rsidRPr="00A427CC">
        <w:rPr>
          <w:bCs/>
          <w:u w:val="single"/>
        </w:rPr>
        <w:t>ДЕЉАК  IX</w:t>
      </w:r>
      <w:proofErr w:type="gramEnd"/>
    </w:p>
    <w:p w:rsidR="004D2E53" w:rsidRDefault="004D2E53" w:rsidP="004D2E53">
      <w:pPr>
        <w:widowControl w:val="0"/>
        <w:tabs>
          <w:tab w:val="left" w:pos="0"/>
        </w:tabs>
        <w:autoSpaceDE w:val="0"/>
        <w:autoSpaceDN w:val="0"/>
        <w:adjustRightInd w:val="0"/>
        <w:spacing w:before="20"/>
        <w:ind w:left="360"/>
        <w:jc w:val="both"/>
        <w:outlineLvl w:val="0"/>
        <w:rPr>
          <w:bCs/>
          <w:lang w:val="sr-Latn-CS"/>
        </w:rPr>
      </w:pPr>
      <w:r w:rsidRPr="00A427CC">
        <w:rPr>
          <w:bCs/>
          <w:lang w:val="sr-Cyrl-CS"/>
        </w:rPr>
        <w:t xml:space="preserve">ОБРАЗАЦ </w:t>
      </w:r>
      <w:r w:rsidRPr="00A427CC">
        <w:rPr>
          <w:bCs/>
          <w:lang w:val="sr-Latn-CS"/>
        </w:rPr>
        <w:t>РЕФЕРЕНТНЕ ЛИСТЕ ПОНУЂАЧА</w:t>
      </w:r>
    </w:p>
    <w:p w:rsidR="00404AF7" w:rsidRDefault="00404AF7" w:rsidP="004D2E53">
      <w:pPr>
        <w:widowControl w:val="0"/>
        <w:tabs>
          <w:tab w:val="left" w:pos="0"/>
        </w:tabs>
        <w:autoSpaceDE w:val="0"/>
        <w:autoSpaceDN w:val="0"/>
        <w:adjustRightInd w:val="0"/>
        <w:spacing w:before="20"/>
        <w:ind w:left="360"/>
        <w:jc w:val="both"/>
        <w:outlineLvl w:val="0"/>
        <w:rPr>
          <w:bCs/>
          <w:lang w:val="sr-Latn-CS"/>
        </w:rPr>
      </w:pPr>
    </w:p>
    <w:p w:rsidR="00404AF7" w:rsidRPr="004D2E53" w:rsidRDefault="00404AF7" w:rsidP="004D2E53">
      <w:pPr>
        <w:widowControl w:val="0"/>
        <w:tabs>
          <w:tab w:val="left" w:pos="0"/>
        </w:tabs>
        <w:autoSpaceDE w:val="0"/>
        <w:autoSpaceDN w:val="0"/>
        <w:adjustRightInd w:val="0"/>
        <w:spacing w:before="20"/>
        <w:ind w:left="360"/>
        <w:jc w:val="both"/>
        <w:outlineLvl w:val="0"/>
        <w:rPr>
          <w:bCs/>
          <w:u w:val="single"/>
        </w:rPr>
      </w:pPr>
    </w:p>
    <w:p w:rsidR="00E30E79" w:rsidRPr="00432C57" w:rsidRDefault="00E30E79" w:rsidP="001E3F89">
      <w:pPr>
        <w:widowControl w:val="0"/>
        <w:tabs>
          <w:tab w:val="left" w:pos="0"/>
        </w:tabs>
        <w:autoSpaceDE w:val="0"/>
        <w:autoSpaceDN w:val="0"/>
        <w:adjustRightInd w:val="0"/>
        <w:spacing w:before="20"/>
        <w:ind w:left="360"/>
        <w:jc w:val="both"/>
        <w:rPr>
          <w:bCs/>
          <w:sz w:val="22"/>
          <w:szCs w:val="22"/>
        </w:rPr>
      </w:pPr>
    </w:p>
    <w:p w:rsidR="00E30E79" w:rsidRPr="00432C57" w:rsidRDefault="00E30E79" w:rsidP="001E3F89">
      <w:pPr>
        <w:widowControl w:val="0"/>
        <w:tabs>
          <w:tab w:val="left" w:pos="0"/>
        </w:tabs>
        <w:autoSpaceDE w:val="0"/>
        <w:autoSpaceDN w:val="0"/>
        <w:adjustRightInd w:val="0"/>
        <w:spacing w:before="20"/>
        <w:ind w:left="360"/>
        <w:jc w:val="both"/>
        <w:rPr>
          <w:bCs/>
          <w:sz w:val="22"/>
          <w:szCs w:val="22"/>
        </w:rPr>
      </w:pPr>
    </w:p>
    <w:p w:rsidR="00263700" w:rsidRPr="00432C57" w:rsidRDefault="00263700" w:rsidP="00251205">
      <w:pPr>
        <w:widowControl w:val="0"/>
        <w:tabs>
          <w:tab w:val="left" w:pos="0"/>
        </w:tabs>
        <w:autoSpaceDE w:val="0"/>
        <w:autoSpaceDN w:val="0"/>
        <w:adjustRightInd w:val="0"/>
        <w:spacing w:before="20"/>
        <w:ind w:left="360"/>
        <w:jc w:val="both"/>
        <w:rPr>
          <w:bCs/>
          <w:sz w:val="22"/>
          <w:szCs w:val="22"/>
        </w:rPr>
      </w:pPr>
    </w:p>
    <w:p w:rsidR="00130379" w:rsidRPr="00432C57" w:rsidRDefault="00130379" w:rsidP="00130379">
      <w:pPr>
        <w:widowControl w:val="0"/>
        <w:tabs>
          <w:tab w:val="left" w:pos="0"/>
        </w:tabs>
        <w:autoSpaceDE w:val="0"/>
        <w:autoSpaceDN w:val="0"/>
        <w:adjustRightInd w:val="0"/>
        <w:spacing w:before="20"/>
        <w:jc w:val="both"/>
        <w:rPr>
          <w:bCs/>
          <w:sz w:val="22"/>
          <w:szCs w:val="22"/>
          <w:lang w:val="sr-Cyrl-CS"/>
        </w:rPr>
      </w:pPr>
    </w:p>
    <w:p w:rsidR="00130379" w:rsidRPr="00432C57" w:rsidRDefault="00130379" w:rsidP="00130379">
      <w:pPr>
        <w:widowControl w:val="0"/>
        <w:tabs>
          <w:tab w:val="left" w:pos="0"/>
        </w:tabs>
        <w:autoSpaceDE w:val="0"/>
        <w:autoSpaceDN w:val="0"/>
        <w:adjustRightInd w:val="0"/>
        <w:spacing w:before="20"/>
        <w:ind w:left="720"/>
        <w:jc w:val="both"/>
        <w:rPr>
          <w:bCs/>
          <w:sz w:val="22"/>
          <w:szCs w:val="22"/>
          <w:lang w:val="ru-RU"/>
        </w:rPr>
      </w:pPr>
    </w:p>
    <w:p w:rsidR="00FB0799" w:rsidRPr="00432C57" w:rsidRDefault="00FB0799" w:rsidP="00FB0799">
      <w:pPr>
        <w:widowControl w:val="0"/>
        <w:tabs>
          <w:tab w:val="left" w:pos="0"/>
        </w:tabs>
        <w:autoSpaceDE w:val="0"/>
        <w:autoSpaceDN w:val="0"/>
        <w:adjustRightInd w:val="0"/>
        <w:spacing w:before="20"/>
        <w:ind w:left="360"/>
        <w:jc w:val="both"/>
        <w:rPr>
          <w:bCs/>
          <w:sz w:val="22"/>
          <w:szCs w:val="22"/>
          <w:lang w:val="ru-RU"/>
        </w:rPr>
      </w:pPr>
    </w:p>
    <w:p w:rsidR="00FB0799" w:rsidRPr="00432C57" w:rsidRDefault="00FB0799" w:rsidP="005B5426">
      <w:pPr>
        <w:widowControl w:val="0"/>
        <w:tabs>
          <w:tab w:val="left" w:pos="0"/>
        </w:tabs>
        <w:autoSpaceDE w:val="0"/>
        <w:autoSpaceDN w:val="0"/>
        <w:adjustRightInd w:val="0"/>
        <w:spacing w:before="20"/>
        <w:ind w:left="360"/>
        <w:jc w:val="center"/>
        <w:rPr>
          <w:b/>
          <w:bCs/>
          <w:sz w:val="22"/>
          <w:szCs w:val="22"/>
          <w:u w:val="single"/>
          <w:lang w:val="sr-Cyrl-CS"/>
        </w:rPr>
      </w:pPr>
    </w:p>
    <w:p w:rsidR="00432C57" w:rsidRDefault="00432C57" w:rsidP="005B5426">
      <w:pPr>
        <w:widowControl w:val="0"/>
        <w:tabs>
          <w:tab w:val="left" w:pos="0"/>
        </w:tabs>
        <w:autoSpaceDE w:val="0"/>
        <w:autoSpaceDN w:val="0"/>
        <w:adjustRightInd w:val="0"/>
        <w:spacing w:before="20"/>
        <w:ind w:left="360"/>
        <w:jc w:val="center"/>
        <w:rPr>
          <w:b/>
          <w:bCs/>
          <w:sz w:val="22"/>
          <w:szCs w:val="22"/>
          <w:u w:val="single"/>
          <w:lang w:val="sr-Cyrl-CS"/>
        </w:rPr>
      </w:pPr>
    </w:p>
    <w:p w:rsidR="00A046F0" w:rsidRDefault="00A046F0" w:rsidP="005B5426">
      <w:pPr>
        <w:widowControl w:val="0"/>
        <w:tabs>
          <w:tab w:val="left" w:pos="0"/>
        </w:tabs>
        <w:autoSpaceDE w:val="0"/>
        <w:autoSpaceDN w:val="0"/>
        <w:adjustRightInd w:val="0"/>
        <w:spacing w:before="20"/>
        <w:ind w:left="360"/>
        <w:jc w:val="center"/>
        <w:rPr>
          <w:b/>
          <w:bCs/>
          <w:sz w:val="22"/>
          <w:szCs w:val="22"/>
          <w:u w:val="single"/>
          <w:lang w:val="sr-Cyrl-CS"/>
        </w:rPr>
      </w:pPr>
    </w:p>
    <w:p w:rsidR="00A046F0" w:rsidRDefault="00A046F0" w:rsidP="005B5426">
      <w:pPr>
        <w:widowControl w:val="0"/>
        <w:tabs>
          <w:tab w:val="left" w:pos="0"/>
        </w:tabs>
        <w:autoSpaceDE w:val="0"/>
        <w:autoSpaceDN w:val="0"/>
        <w:adjustRightInd w:val="0"/>
        <w:spacing w:before="20"/>
        <w:ind w:left="360"/>
        <w:jc w:val="center"/>
        <w:rPr>
          <w:b/>
          <w:bCs/>
          <w:sz w:val="22"/>
          <w:szCs w:val="22"/>
          <w:u w:val="single"/>
          <w:lang w:val="sr-Cyrl-CS"/>
        </w:rPr>
      </w:pPr>
    </w:p>
    <w:p w:rsidR="001479A9" w:rsidRPr="00432C57" w:rsidRDefault="003A5DDB"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r w:rsidRPr="00432C57">
        <w:rPr>
          <w:b/>
          <w:bCs/>
          <w:sz w:val="22"/>
          <w:szCs w:val="22"/>
          <w:u w:val="single"/>
          <w:lang w:val="sr-Cyrl-CS"/>
        </w:rPr>
        <w:lastRenderedPageBreak/>
        <w:t>О</w:t>
      </w:r>
      <w:r w:rsidR="001479A9" w:rsidRPr="00432C57">
        <w:rPr>
          <w:b/>
          <w:bCs/>
          <w:sz w:val="22"/>
          <w:szCs w:val="22"/>
          <w:u w:val="single"/>
          <w:lang w:val="sr-Cyrl-CS"/>
        </w:rPr>
        <w:t>ДЕЉАК I</w:t>
      </w:r>
    </w:p>
    <w:p w:rsidR="001479A9" w:rsidRPr="00432C57" w:rsidRDefault="001479A9" w:rsidP="005B5426">
      <w:pPr>
        <w:widowControl w:val="0"/>
        <w:tabs>
          <w:tab w:val="left" w:pos="0"/>
        </w:tabs>
        <w:autoSpaceDE w:val="0"/>
        <w:autoSpaceDN w:val="0"/>
        <w:adjustRightInd w:val="0"/>
        <w:spacing w:before="20"/>
        <w:ind w:left="360"/>
        <w:jc w:val="center"/>
        <w:rPr>
          <w:b/>
          <w:bCs/>
          <w:sz w:val="22"/>
          <w:szCs w:val="22"/>
          <w:lang w:val="sr-Cyrl-CS"/>
        </w:rPr>
      </w:pPr>
    </w:p>
    <w:p w:rsidR="00950D79" w:rsidRPr="00432C57" w:rsidRDefault="00950D79" w:rsidP="0013764F">
      <w:pPr>
        <w:pStyle w:val="NoSpacing"/>
        <w:numPr>
          <w:ilvl w:val="0"/>
          <w:numId w:val="1"/>
        </w:numPr>
        <w:jc w:val="center"/>
        <w:rPr>
          <w:b/>
          <w:sz w:val="22"/>
          <w:szCs w:val="22"/>
        </w:rPr>
      </w:pPr>
      <w:r w:rsidRPr="00432C57">
        <w:rPr>
          <w:b/>
          <w:sz w:val="22"/>
          <w:szCs w:val="22"/>
        </w:rPr>
        <w:t>ОПШТИ ПОДАЦИ О НАБАВЦИ</w:t>
      </w:r>
    </w:p>
    <w:p w:rsidR="00432C57" w:rsidRPr="00432C57" w:rsidRDefault="00432C57" w:rsidP="00A16B20">
      <w:pPr>
        <w:pStyle w:val="NoSpacing"/>
        <w:jc w:val="both"/>
        <w:outlineLvl w:val="0"/>
        <w:rPr>
          <w:b/>
          <w:sz w:val="22"/>
          <w:szCs w:val="22"/>
          <w:lang w:val="sr-Cyrl-CS"/>
        </w:rPr>
      </w:pPr>
    </w:p>
    <w:p w:rsidR="00950D79" w:rsidRPr="00432C57" w:rsidRDefault="002877FC" w:rsidP="00A16B20">
      <w:pPr>
        <w:pStyle w:val="NoSpacing"/>
        <w:jc w:val="both"/>
        <w:outlineLvl w:val="0"/>
        <w:rPr>
          <w:sz w:val="22"/>
          <w:szCs w:val="22"/>
          <w:lang w:val="ru-RU"/>
        </w:rPr>
      </w:pPr>
      <w:r w:rsidRPr="00432C57">
        <w:rPr>
          <w:b/>
          <w:sz w:val="22"/>
          <w:szCs w:val="22"/>
          <w:lang w:val="sr-Cyrl-CS"/>
        </w:rPr>
        <w:tab/>
      </w:r>
      <w:r w:rsidR="003A5DDB" w:rsidRPr="00432C57">
        <w:rPr>
          <w:b/>
          <w:sz w:val="22"/>
          <w:szCs w:val="22"/>
        </w:rPr>
        <w:t xml:space="preserve">Назив </w:t>
      </w:r>
      <w:r w:rsidR="003A5DDB" w:rsidRPr="00432C57">
        <w:rPr>
          <w:b/>
          <w:sz w:val="22"/>
          <w:szCs w:val="22"/>
          <w:lang w:val="sr-Cyrl-CS"/>
        </w:rPr>
        <w:t>н</w:t>
      </w:r>
      <w:r w:rsidR="00950D79" w:rsidRPr="00432C57">
        <w:rPr>
          <w:b/>
          <w:sz w:val="22"/>
          <w:szCs w:val="22"/>
        </w:rPr>
        <w:t>аручиоца:</w:t>
      </w:r>
      <w:r w:rsidR="00950D79" w:rsidRPr="00432C57">
        <w:rPr>
          <w:sz w:val="22"/>
          <w:szCs w:val="22"/>
          <w:lang w:val="ru-RU"/>
        </w:rPr>
        <w:t xml:space="preserve"> </w:t>
      </w:r>
      <w:r w:rsidR="0089728C" w:rsidRPr="00432C57">
        <w:rPr>
          <w:sz w:val="22"/>
          <w:szCs w:val="22"/>
          <w:lang w:val="ru-RU"/>
        </w:rPr>
        <w:t>О</w:t>
      </w:r>
      <w:r w:rsidR="00256FB0" w:rsidRPr="00432C57">
        <w:rPr>
          <w:sz w:val="22"/>
          <w:szCs w:val="22"/>
          <w:lang w:val="ru-RU"/>
        </w:rPr>
        <w:t xml:space="preserve">сновна школа </w:t>
      </w:r>
      <w:proofErr w:type="gramStart"/>
      <w:r w:rsidR="00256FB0" w:rsidRPr="00432C57">
        <w:rPr>
          <w:sz w:val="22"/>
          <w:szCs w:val="22"/>
          <w:lang w:val="ru-RU"/>
        </w:rPr>
        <w:t>"</w:t>
      </w:r>
      <w:r w:rsidR="003E611F">
        <w:rPr>
          <w:sz w:val="22"/>
          <w:szCs w:val="22"/>
          <w:lang w:val="ru-RU"/>
        </w:rPr>
        <w:t xml:space="preserve"> Доситеј</w:t>
      </w:r>
      <w:proofErr w:type="gramEnd"/>
      <w:r w:rsidR="003E611F">
        <w:rPr>
          <w:sz w:val="22"/>
          <w:szCs w:val="22"/>
          <w:lang w:val="ru-RU"/>
        </w:rPr>
        <w:t xml:space="preserve"> Обрадовић</w:t>
      </w:r>
      <w:r w:rsidR="00256FB0" w:rsidRPr="00432C57">
        <w:rPr>
          <w:sz w:val="22"/>
          <w:szCs w:val="22"/>
          <w:lang w:val="ru-RU"/>
        </w:rPr>
        <w:t>"</w:t>
      </w:r>
      <w:r w:rsidR="00E85E08" w:rsidRPr="00432C57">
        <w:rPr>
          <w:sz w:val="22"/>
          <w:szCs w:val="22"/>
          <w:lang w:val="ru-RU"/>
        </w:rPr>
        <w:t xml:space="preserve"> </w:t>
      </w:r>
    </w:p>
    <w:p w:rsidR="00950D79" w:rsidRPr="00432C57" w:rsidRDefault="002877FC" w:rsidP="005B5426">
      <w:pPr>
        <w:pStyle w:val="NoSpacing"/>
        <w:jc w:val="both"/>
        <w:rPr>
          <w:sz w:val="22"/>
          <w:szCs w:val="22"/>
          <w:lang w:val="ru-RU"/>
        </w:rPr>
      </w:pPr>
      <w:r w:rsidRPr="00432C57">
        <w:rPr>
          <w:b/>
          <w:sz w:val="22"/>
          <w:szCs w:val="22"/>
          <w:lang w:val="ru-RU"/>
        </w:rPr>
        <w:tab/>
      </w:r>
      <w:r w:rsidR="003A5DDB" w:rsidRPr="00432C57">
        <w:rPr>
          <w:b/>
          <w:sz w:val="22"/>
          <w:szCs w:val="22"/>
          <w:lang w:val="ru-RU"/>
        </w:rPr>
        <w:t>Адреса н</w:t>
      </w:r>
      <w:r w:rsidR="00950D79" w:rsidRPr="00432C57">
        <w:rPr>
          <w:b/>
          <w:sz w:val="22"/>
          <w:szCs w:val="22"/>
          <w:lang w:val="ru-RU"/>
        </w:rPr>
        <w:t>аручиоца:</w:t>
      </w:r>
      <w:r w:rsidR="00193CF4">
        <w:rPr>
          <w:b/>
          <w:sz w:val="22"/>
          <w:szCs w:val="22"/>
          <w:lang w:val="ru-RU"/>
        </w:rPr>
        <w:t xml:space="preserve"> </w:t>
      </w:r>
      <w:r w:rsidR="00374DDF">
        <w:rPr>
          <w:sz w:val="22"/>
          <w:szCs w:val="22"/>
          <w:lang w:val="ru-RU"/>
        </w:rPr>
        <w:t>34</w:t>
      </w:r>
      <w:r w:rsidR="003E611F">
        <w:rPr>
          <w:sz w:val="22"/>
          <w:szCs w:val="22"/>
          <w:lang w:val="ru-RU"/>
        </w:rPr>
        <w:t>106 Ерде</w:t>
      </w:r>
      <w:r w:rsidR="00F719DE">
        <w:rPr>
          <w:sz w:val="22"/>
          <w:szCs w:val="22"/>
          <w:lang w:val="ru-RU"/>
        </w:rPr>
        <w:t>ч</w:t>
      </w:r>
      <w:r w:rsidR="00374DDF">
        <w:rPr>
          <w:sz w:val="22"/>
          <w:szCs w:val="22"/>
          <w:lang w:val="ru-RU"/>
        </w:rPr>
        <w:t>,</w:t>
      </w:r>
      <w:r w:rsidR="00F719DE">
        <w:rPr>
          <w:sz w:val="22"/>
          <w:szCs w:val="22"/>
          <w:lang w:val="ru-RU"/>
        </w:rPr>
        <w:t xml:space="preserve"> Партизанских курира бб</w:t>
      </w:r>
      <w:r w:rsidR="00374DDF">
        <w:rPr>
          <w:sz w:val="22"/>
          <w:szCs w:val="22"/>
          <w:lang w:val="ru-RU"/>
        </w:rPr>
        <w:t xml:space="preserve"> </w:t>
      </w:r>
    </w:p>
    <w:p w:rsidR="00950D79" w:rsidRPr="00432C57" w:rsidRDefault="002877FC" w:rsidP="00A16B20">
      <w:pPr>
        <w:pStyle w:val="NoSpacing"/>
        <w:jc w:val="both"/>
        <w:outlineLvl w:val="0"/>
        <w:rPr>
          <w:sz w:val="22"/>
          <w:szCs w:val="22"/>
        </w:rPr>
      </w:pPr>
      <w:r w:rsidRPr="00432C57">
        <w:rPr>
          <w:b/>
          <w:sz w:val="22"/>
          <w:szCs w:val="22"/>
          <w:lang w:val="sr-Cyrl-CS"/>
        </w:rPr>
        <w:tab/>
      </w:r>
      <w:r w:rsidR="00950D79" w:rsidRPr="00432C57">
        <w:rPr>
          <w:b/>
          <w:sz w:val="22"/>
          <w:szCs w:val="22"/>
        </w:rPr>
        <w:t>Врста поступка јавне набавке:</w:t>
      </w:r>
      <w:r w:rsidR="00950D79" w:rsidRPr="00432C57">
        <w:rPr>
          <w:sz w:val="22"/>
          <w:szCs w:val="22"/>
        </w:rPr>
        <w:t xml:space="preserve"> Јавна набавка мале вредности</w:t>
      </w:r>
    </w:p>
    <w:p w:rsidR="00A046F0" w:rsidRPr="000B042A" w:rsidRDefault="002877FC" w:rsidP="000B042A">
      <w:pPr>
        <w:pStyle w:val="NoSpacing"/>
        <w:jc w:val="both"/>
        <w:outlineLvl w:val="0"/>
        <w:rPr>
          <w:sz w:val="22"/>
          <w:szCs w:val="22"/>
          <w:lang w:val="sr-Cyrl-CS"/>
        </w:rPr>
      </w:pPr>
      <w:r w:rsidRPr="00432C57">
        <w:rPr>
          <w:b/>
          <w:sz w:val="22"/>
          <w:szCs w:val="22"/>
          <w:lang w:val="sr-Cyrl-CS"/>
        </w:rPr>
        <w:tab/>
      </w:r>
      <w:r w:rsidR="00950D79" w:rsidRPr="00432C57">
        <w:rPr>
          <w:b/>
          <w:sz w:val="22"/>
          <w:szCs w:val="22"/>
        </w:rPr>
        <w:t>Предмет јавне набавке:</w:t>
      </w:r>
      <w:r w:rsidR="00950D79" w:rsidRPr="00432C57">
        <w:rPr>
          <w:sz w:val="22"/>
          <w:szCs w:val="22"/>
        </w:rPr>
        <w:t xml:space="preserve"> </w:t>
      </w:r>
      <w:r w:rsidR="00514544">
        <w:rPr>
          <w:sz w:val="22"/>
          <w:szCs w:val="22"/>
          <w:lang w:val="sr-Cyrl-CS"/>
        </w:rPr>
        <w:t>Услуга</w:t>
      </w:r>
    </w:p>
    <w:p w:rsidR="00950D79" w:rsidRPr="00432C57" w:rsidRDefault="002877FC" w:rsidP="00A16B20">
      <w:pPr>
        <w:pStyle w:val="NoSpacing"/>
        <w:jc w:val="both"/>
        <w:outlineLvl w:val="0"/>
        <w:rPr>
          <w:sz w:val="22"/>
          <w:szCs w:val="22"/>
          <w:lang w:val="ru-RU"/>
        </w:rPr>
      </w:pPr>
      <w:r w:rsidRPr="00432C57">
        <w:rPr>
          <w:b/>
          <w:sz w:val="22"/>
          <w:szCs w:val="22"/>
          <w:lang w:val="sr-Cyrl-CS"/>
        </w:rPr>
        <w:tab/>
      </w:r>
      <w:r w:rsidR="0071009D" w:rsidRPr="00432C57">
        <w:rPr>
          <w:b/>
          <w:sz w:val="22"/>
          <w:szCs w:val="22"/>
        </w:rPr>
        <w:t>Контакт особа:</w:t>
      </w:r>
      <w:r w:rsidR="0071009D" w:rsidRPr="00432C57">
        <w:rPr>
          <w:sz w:val="22"/>
          <w:szCs w:val="22"/>
        </w:rPr>
        <w:t xml:space="preserve"> </w:t>
      </w:r>
      <w:r w:rsidR="00F719DE">
        <w:rPr>
          <w:sz w:val="22"/>
          <w:szCs w:val="22"/>
          <w:lang w:val="sr-Cyrl-RS"/>
        </w:rPr>
        <w:t xml:space="preserve"> </w:t>
      </w:r>
      <w:r w:rsidR="00CD7603">
        <w:rPr>
          <w:sz w:val="22"/>
          <w:szCs w:val="22"/>
          <w:lang w:val="sr-Cyrl-RS"/>
        </w:rPr>
        <w:t>Игор Јањић</w:t>
      </w:r>
      <w:r w:rsidR="000B042A">
        <w:rPr>
          <w:sz w:val="22"/>
          <w:szCs w:val="22"/>
          <w:lang w:val="sr-Cyrl-CS"/>
        </w:rPr>
        <w:t xml:space="preserve">, </w:t>
      </w:r>
      <w:proofErr w:type="gramStart"/>
      <w:r w:rsidR="00CD7603">
        <w:rPr>
          <w:sz w:val="22"/>
          <w:szCs w:val="22"/>
          <w:lang w:val="sr-Cyrl-CS"/>
        </w:rPr>
        <w:t xml:space="preserve">директор </w:t>
      </w:r>
      <w:r w:rsidR="000B042A">
        <w:rPr>
          <w:sz w:val="22"/>
          <w:szCs w:val="22"/>
          <w:lang w:val="sr-Cyrl-CS"/>
        </w:rPr>
        <w:t xml:space="preserve"> школе</w:t>
      </w:r>
      <w:proofErr w:type="gramEnd"/>
    </w:p>
    <w:p w:rsidR="0071009D" w:rsidRPr="00432C57" w:rsidRDefault="0071009D" w:rsidP="005B5426">
      <w:pPr>
        <w:pStyle w:val="NoSpacing"/>
        <w:jc w:val="both"/>
        <w:rPr>
          <w:sz w:val="22"/>
          <w:szCs w:val="22"/>
          <w:lang w:val="ru-RU"/>
        </w:rPr>
      </w:pPr>
    </w:p>
    <w:p w:rsidR="0071009D" w:rsidRPr="00432C57" w:rsidRDefault="0071009D" w:rsidP="0013764F">
      <w:pPr>
        <w:pStyle w:val="NoSpacing"/>
        <w:numPr>
          <w:ilvl w:val="0"/>
          <w:numId w:val="1"/>
        </w:numPr>
        <w:jc w:val="center"/>
        <w:rPr>
          <w:b/>
          <w:sz w:val="22"/>
          <w:szCs w:val="22"/>
          <w:u w:val="single"/>
        </w:rPr>
      </w:pPr>
      <w:r w:rsidRPr="00432C57">
        <w:rPr>
          <w:b/>
          <w:sz w:val="22"/>
          <w:szCs w:val="22"/>
          <w:u w:val="single"/>
        </w:rPr>
        <w:t>ПОДАЦИ О ПРЕДМЕТУ ЈАВНЕ НАБАВКЕ</w:t>
      </w:r>
    </w:p>
    <w:p w:rsidR="0071009D" w:rsidRPr="00432C57" w:rsidRDefault="0071009D" w:rsidP="00B15B2B">
      <w:pPr>
        <w:rPr>
          <w:sz w:val="22"/>
          <w:szCs w:val="22"/>
        </w:rPr>
      </w:pPr>
    </w:p>
    <w:p w:rsidR="00630633" w:rsidRDefault="002877FC" w:rsidP="00630633">
      <w:pPr>
        <w:widowControl w:val="0"/>
        <w:autoSpaceDE w:val="0"/>
        <w:autoSpaceDN w:val="0"/>
        <w:adjustRightInd w:val="0"/>
        <w:rPr>
          <w:sz w:val="22"/>
          <w:szCs w:val="22"/>
          <w:lang w:val="sr-Cyrl-CS"/>
        </w:rPr>
      </w:pPr>
      <w:r w:rsidRPr="00432C57">
        <w:rPr>
          <w:b/>
          <w:sz w:val="22"/>
          <w:szCs w:val="22"/>
          <w:lang w:val="sr-Cyrl-CS"/>
        </w:rPr>
        <w:t xml:space="preserve">2.1. </w:t>
      </w:r>
      <w:r w:rsidR="0066023F" w:rsidRPr="00432C57">
        <w:rPr>
          <w:b/>
          <w:sz w:val="22"/>
          <w:szCs w:val="22"/>
          <w:lang w:val="sr-Cyrl-CS"/>
        </w:rPr>
        <w:t>ПРЕДМЕТ ЈАВНЕ НАБАВКЕ</w:t>
      </w:r>
      <w:r w:rsidR="00B15B2B" w:rsidRPr="00432C57">
        <w:rPr>
          <w:b/>
          <w:sz w:val="22"/>
          <w:szCs w:val="22"/>
          <w:lang w:val="sr-Cyrl-CS"/>
        </w:rPr>
        <w:t>:</w:t>
      </w:r>
      <w:r w:rsidR="005A054D" w:rsidRPr="003A4FF3">
        <w:rPr>
          <w:b/>
          <w:w w:val="101"/>
          <w:sz w:val="22"/>
          <w:szCs w:val="22"/>
          <w:lang w:val="ru-RU"/>
        </w:rPr>
        <w:t xml:space="preserve"> </w:t>
      </w:r>
      <w:r w:rsidR="00630633" w:rsidRPr="000B042A">
        <w:rPr>
          <w:sz w:val="22"/>
          <w:szCs w:val="22"/>
          <w:lang w:val="sr-Cyrl-CS"/>
        </w:rPr>
        <w:t>Извођење екскурзија ученика</w:t>
      </w:r>
      <w:r w:rsidR="000B042A" w:rsidRPr="000B042A">
        <w:rPr>
          <w:sz w:val="22"/>
          <w:szCs w:val="22"/>
          <w:lang w:val="sr-Cyrl-CS"/>
        </w:rPr>
        <w:t xml:space="preserve"> I–VIII разреда</w:t>
      </w:r>
      <w:r w:rsidR="00374DDF">
        <w:rPr>
          <w:sz w:val="22"/>
          <w:szCs w:val="22"/>
          <w:lang w:val="sr-Cyrl-CS"/>
        </w:rPr>
        <w:t xml:space="preserve"> и наставе у природи</w:t>
      </w:r>
      <w:r w:rsidR="000B042A" w:rsidRPr="000B042A">
        <w:rPr>
          <w:sz w:val="22"/>
          <w:szCs w:val="22"/>
          <w:lang w:val="sr-Cyrl-CS"/>
        </w:rPr>
        <w:t xml:space="preserve"> </w:t>
      </w:r>
      <w:r w:rsidR="008223F6">
        <w:rPr>
          <w:sz w:val="22"/>
          <w:szCs w:val="22"/>
          <w:lang w:val="sr-Cyrl-CS"/>
        </w:rPr>
        <w:t>за у</w:t>
      </w:r>
      <w:r w:rsidR="007813BF">
        <w:rPr>
          <w:sz w:val="22"/>
          <w:szCs w:val="22"/>
          <w:lang w:val="sr-Cyrl-CS"/>
        </w:rPr>
        <w:t>ч</w:t>
      </w:r>
      <w:r w:rsidR="008223F6">
        <w:rPr>
          <w:sz w:val="22"/>
          <w:szCs w:val="22"/>
          <w:lang w:val="sr-Cyrl-CS"/>
        </w:rPr>
        <w:t xml:space="preserve">енике од </w:t>
      </w:r>
      <w:r w:rsidR="00E035AB" w:rsidRPr="000B042A">
        <w:rPr>
          <w:sz w:val="22"/>
          <w:szCs w:val="22"/>
          <w:lang w:val="sr-Cyrl-CS"/>
        </w:rPr>
        <w:t>I</w:t>
      </w:r>
      <w:r w:rsidR="00E035AB">
        <w:rPr>
          <w:sz w:val="22"/>
          <w:szCs w:val="22"/>
          <w:lang w:val="sr-Cyrl-CS"/>
        </w:rPr>
        <w:t xml:space="preserve"> </w:t>
      </w:r>
      <w:r w:rsidR="008223F6">
        <w:rPr>
          <w:sz w:val="22"/>
          <w:szCs w:val="22"/>
          <w:lang w:val="sr-Cyrl-CS"/>
        </w:rPr>
        <w:t>до</w:t>
      </w:r>
      <w:r w:rsidR="00E035AB" w:rsidRPr="00E035AB">
        <w:rPr>
          <w:sz w:val="22"/>
          <w:szCs w:val="22"/>
          <w:lang w:val="sr-Cyrl-CS"/>
        </w:rPr>
        <w:t xml:space="preserve"> </w:t>
      </w:r>
      <w:r w:rsidR="00E035AB" w:rsidRPr="000B042A">
        <w:rPr>
          <w:sz w:val="22"/>
          <w:szCs w:val="22"/>
          <w:lang w:val="sr-Cyrl-CS"/>
        </w:rPr>
        <w:t>IV</w:t>
      </w:r>
      <w:r w:rsidR="00E035AB">
        <w:rPr>
          <w:sz w:val="22"/>
          <w:szCs w:val="22"/>
          <w:lang w:val="sr-Cyrl-CS"/>
        </w:rPr>
        <w:t xml:space="preserve"> разреда</w:t>
      </w:r>
    </w:p>
    <w:p w:rsidR="000B042A" w:rsidRPr="000B042A" w:rsidRDefault="000B042A" w:rsidP="00630633">
      <w:pPr>
        <w:widowControl w:val="0"/>
        <w:autoSpaceDE w:val="0"/>
        <w:autoSpaceDN w:val="0"/>
        <w:adjustRightInd w:val="0"/>
        <w:rPr>
          <w:sz w:val="22"/>
          <w:szCs w:val="22"/>
          <w:lang w:val="sr-Cyrl-CS"/>
        </w:rPr>
      </w:pPr>
    </w:p>
    <w:p w:rsidR="0022585D" w:rsidRDefault="0022585D" w:rsidP="0022585D">
      <w:pPr>
        <w:jc w:val="both"/>
        <w:rPr>
          <w:b/>
          <w:sz w:val="22"/>
          <w:szCs w:val="22"/>
        </w:rPr>
      </w:pPr>
      <w:r w:rsidRPr="002F37CD">
        <w:rPr>
          <w:b/>
          <w:sz w:val="22"/>
          <w:szCs w:val="22"/>
          <w:lang w:val="sr-Cyrl-CS"/>
        </w:rPr>
        <w:t>Јавна набавка је обликована</w:t>
      </w:r>
      <w:r w:rsidRPr="00ED60EB">
        <w:rPr>
          <w:b/>
          <w:sz w:val="22"/>
          <w:szCs w:val="22"/>
          <w:lang w:val="sr-Cyrl-CS"/>
        </w:rPr>
        <w:t xml:space="preserve"> по партијама и то:</w:t>
      </w:r>
    </w:p>
    <w:p w:rsidR="00DC29F5" w:rsidRPr="00DC29F5" w:rsidRDefault="00DC29F5" w:rsidP="0022585D">
      <w:pPr>
        <w:jc w:val="both"/>
        <w:rPr>
          <w:b/>
          <w:sz w:val="22"/>
          <w:szCs w:val="22"/>
        </w:rPr>
      </w:pPr>
    </w:p>
    <w:p w:rsidR="00DC29F5" w:rsidRPr="00280350" w:rsidRDefault="00DC29F5" w:rsidP="00DC29F5">
      <w:pPr>
        <w:numPr>
          <w:ilvl w:val="0"/>
          <w:numId w:val="19"/>
        </w:numPr>
        <w:jc w:val="both"/>
        <w:rPr>
          <w:b/>
          <w:bCs/>
          <w:lang w:val="sr-Cyrl-CS"/>
        </w:rPr>
      </w:pPr>
      <w:r w:rsidRPr="00280350">
        <w:rPr>
          <w:b/>
          <w:bCs/>
          <w:lang w:val="sr-Cyrl-CS"/>
        </w:rPr>
        <w:t xml:space="preserve">Партија 1 – </w:t>
      </w:r>
      <w:r w:rsidRPr="00072A7B">
        <w:rPr>
          <w:lang w:val="sr-Cyrl-CS"/>
        </w:rPr>
        <w:t>је</w:t>
      </w:r>
      <w:r>
        <w:rPr>
          <w:lang w:val="sr-Cyrl-CS"/>
        </w:rPr>
        <w:t xml:space="preserve">днодневна екскурзија ученика </w:t>
      </w:r>
      <w:r>
        <w:t>I</w:t>
      </w:r>
      <w:r w:rsidRPr="009E6EDE">
        <w:rPr>
          <w:lang w:val="sr-Cyrl-CS"/>
        </w:rPr>
        <w:t xml:space="preserve"> </w:t>
      </w:r>
      <w:r>
        <w:rPr>
          <w:lang w:val="sr-Cyrl-CS"/>
        </w:rPr>
        <w:t xml:space="preserve">и </w:t>
      </w:r>
      <w:r>
        <w:t>II</w:t>
      </w:r>
      <w:r>
        <w:rPr>
          <w:lang w:val="sr-Cyrl-CS"/>
        </w:rPr>
        <w:t xml:space="preserve"> </w:t>
      </w:r>
      <w:r w:rsidRPr="00072A7B">
        <w:rPr>
          <w:lang w:val="sr-Cyrl-CS"/>
        </w:rPr>
        <w:t>разреда</w:t>
      </w:r>
    </w:p>
    <w:p w:rsidR="00DC29F5" w:rsidRDefault="00DC29F5" w:rsidP="00DC29F5">
      <w:pPr>
        <w:numPr>
          <w:ilvl w:val="0"/>
          <w:numId w:val="19"/>
        </w:numPr>
        <w:jc w:val="both"/>
        <w:rPr>
          <w:lang w:val="sr-Cyrl-CS"/>
        </w:rPr>
      </w:pPr>
      <w:r w:rsidRPr="00280350">
        <w:rPr>
          <w:b/>
          <w:bCs/>
          <w:lang w:val="sr-Cyrl-CS"/>
        </w:rPr>
        <w:t xml:space="preserve">Партија 2 – </w:t>
      </w:r>
      <w:r w:rsidRPr="00072A7B">
        <w:rPr>
          <w:lang w:val="sr-Cyrl-CS"/>
        </w:rPr>
        <w:t xml:space="preserve">једнодневна екскурзија </w:t>
      </w:r>
      <w:r>
        <w:rPr>
          <w:lang w:val="sr-Cyrl-CS"/>
        </w:rPr>
        <w:t xml:space="preserve">ученика  </w:t>
      </w:r>
      <w:r>
        <w:t>III</w:t>
      </w:r>
      <w:r>
        <w:rPr>
          <w:lang w:val="sr-Cyrl-CS"/>
        </w:rPr>
        <w:t xml:space="preserve"> и </w:t>
      </w:r>
      <w:r>
        <w:t>IV</w:t>
      </w:r>
      <w:r w:rsidRPr="00072A7B">
        <w:rPr>
          <w:lang w:val="sr-Cyrl-CS"/>
        </w:rPr>
        <w:t>разреда</w:t>
      </w:r>
    </w:p>
    <w:p w:rsidR="00DC29F5" w:rsidRPr="00072A7B" w:rsidRDefault="00DC29F5" w:rsidP="00DC29F5">
      <w:pPr>
        <w:numPr>
          <w:ilvl w:val="0"/>
          <w:numId w:val="19"/>
        </w:numPr>
        <w:jc w:val="both"/>
        <w:rPr>
          <w:lang w:val="sr-Cyrl-CS"/>
        </w:rPr>
      </w:pPr>
      <w:r>
        <w:rPr>
          <w:b/>
          <w:bCs/>
          <w:lang w:val="sr-Cyrl-CS"/>
        </w:rPr>
        <w:t>Партија 3 –</w:t>
      </w:r>
      <w:r>
        <w:rPr>
          <w:lang w:val="sr-Cyrl-CS"/>
        </w:rPr>
        <w:t xml:space="preserve"> једнодневна екскурзија ученика </w:t>
      </w:r>
      <w:r>
        <w:t>V</w:t>
      </w:r>
      <w:r>
        <w:rPr>
          <w:lang w:val="sr-Cyrl-CS"/>
        </w:rPr>
        <w:t xml:space="preserve"> и </w:t>
      </w:r>
      <w:r>
        <w:t>VI</w:t>
      </w:r>
      <w:r>
        <w:rPr>
          <w:lang w:val="sr-Cyrl-CS"/>
        </w:rPr>
        <w:t xml:space="preserve"> разреда</w:t>
      </w:r>
    </w:p>
    <w:p w:rsidR="00DC29F5" w:rsidRDefault="00DC29F5" w:rsidP="00F719DE">
      <w:pPr>
        <w:numPr>
          <w:ilvl w:val="0"/>
          <w:numId w:val="19"/>
        </w:numPr>
        <w:jc w:val="both"/>
        <w:rPr>
          <w:lang w:val="sr-Cyrl-CS"/>
        </w:rPr>
      </w:pPr>
      <w:r>
        <w:rPr>
          <w:b/>
          <w:bCs/>
          <w:lang w:val="sr-Cyrl-CS"/>
        </w:rPr>
        <w:t>Партија 4</w:t>
      </w:r>
      <w:r w:rsidRPr="00280350">
        <w:rPr>
          <w:b/>
          <w:bCs/>
          <w:lang w:val="sr-Cyrl-CS"/>
        </w:rPr>
        <w:t xml:space="preserve"> – </w:t>
      </w:r>
      <w:r w:rsidRPr="00072A7B">
        <w:rPr>
          <w:lang w:val="sr-Cyrl-CS"/>
        </w:rPr>
        <w:t xml:space="preserve">дводневна екскурзија </w:t>
      </w:r>
      <w:r>
        <w:rPr>
          <w:lang w:val="sr-Cyrl-CS"/>
        </w:rPr>
        <w:t xml:space="preserve">ученика </w:t>
      </w:r>
      <w:r>
        <w:t>VII</w:t>
      </w:r>
      <w:r w:rsidR="00F719DE">
        <w:rPr>
          <w:lang w:val="sr-Cyrl-RS"/>
        </w:rPr>
        <w:t xml:space="preserve">  и </w:t>
      </w:r>
      <w:r w:rsidR="00F719DE" w:rsidRPr="00F719DE">
        <w:t>VIII</w:t>
      </w:r>
      <w:r w:rsidRPr="00072A7B">
        <w:rPr>
          <w:lang w:val="sr-Cyrl-CS"/>
        </w:rPr>
        <w:t xml:space="preserve"> разреда</w:t>
      </w:r>
    </w:p>
    <w:p w:rsidR="00DC29F5" w:rsidRPr="00072A7B" w:rsidRDefault="00F719DE" w:rsidP="00DC29F5">
      <w:pPr>
        <w:numPr>
          <w:ilvl w:val="0"/>
          <w:numId w:val="19"/>
        </w:numPr>
        <w:jc w:val="both"/>
        <w:rPr>
          <w:lang w:val="sr-Cyrl-CS"/>
        </w:rPr>
      </w:pPr>
      <w:r>
        <w:rPr>
          <w:b/>
          <w:bCs/>
          <w:lang w:val="sr-Cyrl-CS"/>
        </w:rPr>
        <w:t>Партија 5</w:t>
      </w:r>
      <w:r w:rsidR="00DC29F5">
        <w:rPr>
          <w:b/>
          <w:bCs/>
          <w:lang w:val="sr-Cyrl-CS"/>
        </w:rPr>
        <w:t xml:space="preserve"> –</w:t>
      </w:r>
      <w:r w:rsidR="00DC29F5">
        <w:rPr>
          <w:lang w:val="sr-Cyrl-CS"/>
        </w:rPr>
        <w:t xml:space="preserve"> настава у природи за ученике од </w:t>
      </w:r>
      <w:r w:rsidR="00DC29F5">
        <w:t>I</w:t>
      </w:r>
      <w:r w:rsidR="00DC29F5">
        <w:rPr>
          <w:lang w:val="sr-Cyrl-CS"/>
        </w:rPr>
        <w:t xml:space="preserve"> до </w:t>
      </w:r>
      <w:r w:rsidR="00DC29F5">
        <w:t>IV</w:t>
      </w:r>
      <w:r w:rsidR="00DC29F5">
        <w:rPr>
          <w:lang w:val="sr-Cyrl-CS"/>
        </w:rPr>
        <w:t xml:space="preserve"> разреда</w:t>
      </w:r>
    </w:p>
    <w:p w:rsidR="0022585D" w:rsidRPr="00DC29F5" w:rsidRDefault="0022585D" w:rsidP="0022585D">
      <w:pPr>
        <w:jc w:val="both"/>
        <w:rPr>
          <w:b/>
          <w:sz w:val="22"/>
          <w:szCs w:val="22"/>
        </w:rPr>
      </w:pPr>
    </w:p>
    <w:p w:rsidR="00B15B2B" w:rsidRDefault="002877FC" w:rsidP="005A054D">
      <w:pPr>
        <w:jc w:val="both"/>
        <w:rPr>
          <w:b/>
          <w:sz w:val="22"/>
          <w:szCs w:val="22"/>
          <w:lang w:val="sr-Cyrl-CS"/>
        </w:rPr>
      </w:pPr>
      <w:r w:rsidRPr="00432C57">
        <w:rPr>
          <w:b/>
          <w:sz w:val="22"/>
          <w:szCs w:val="22"/>
          <w:lang w:val="sr-Cyrl-CS"/>
        </w:rPr>
        <w:t xml:space="preserve">2.2.  </w:t>
      </w:r>
      <w:r w:rsidR="00B15B2B" w:rsidRPr="00432C57">
        <w:rPr>
          <w:b/>
          <w:sz w:val="22"/>
          <w:szCs w:val="22"/>
        </w:rPr>
        <w:t>Н</w:t>
      </w:r>
      <w:r w:rsidR="0066023F" w:rsidRPr="00432C57">
        <w:rPr>
          <w:b/>
          <w:sz w:val="22"/>
          <w:szCs w:val="22"/>
          <w:lang w:val="sr-Cyrl-CS"/>
        </w:rPr>
        <w:t>АЗИВ ОЗНАК</w:t>
      </w:r>
      <w:r w:rsidR="00CD7603">
        <w:rPr>
          <w:b/>
          <w:sz w:val="22"/>
          <w:szCs w:val="22"/>
          <w:lang w:val="sr-Cyrl-CS"/>
        </w:rPr>
        <w:t>Е</w:t>
      </w:r>
      <w:r w:rsidR="0066023F" w:rsidRPr="00432C57">
        <w:rPr>
          <w:b/>
          <w:sz w:val="22"/>
          <w:szCs w:val="22"/>
          <w:lang w:val="sr-Cyrl-CS"/>
        </w:rPr>
        <w:t xml:space="preserve"> ИЗ ОПШТЕГ РЕЧНИКА ЈАВНЕ НАБАВКЕ</w:t>
      </w:r>
      <w:r w:rsidR="00B15B2B" w:rsidRPr="00432C57">
        <w:rPr>
          <w:b/>
          <w:sz w:val="22"/>
          <w:szCs w:val="22"/>
        </w:rPr>
        <w:t xml:space="preserve">: </w:t>
      </w:r>
      <w:r w:rsidR="00297398" w:rsidRPr="00432C57">
        <w:rPr>
          <w:b/>
          <w:sz w:val="22"/>
          <w:szCs w:val="22"/>
          <w:lang w:val="sr-Cyrl-CS"/>
        </w:rPr>
        <w:tab/>
      </w:r>
    </w:p>
    <w:p w:rsidR="00CD7603" w:rsidRPr="00432C57" w:rsidRDefault="00CD7603" w:rsidP="005A054D">
      <w:pPr>
        <w:jc w:val="both"/>
        <w:rPr>
          <w:b/>
          <w:sz w:val="22"/>
          <w:szCs w:val="22"/>
          <w:lang w:val="sr-Cyrl-CS"/>
        </w:rPr>
      </w:pPr>
    </w:p>
    <w:p w:rsidR="002877FC" w:rsidRDefault="002D5AC2" w:rsidP="00297398">
      <w:pPr>
        <w:ind w:left="360"/>
        <w:rPr>
          <w:sz w:val="22"/>
          <w:szCs w:val="22"/>
          <w:lang w:val="sr-Cyrl-RS"/>
        </w:rPr>
      </w:pPr>
      <w:r>
        <w:rPr>
          <w:sz w:val="22"/>
          <w:szCs w:val="22"/>
          <w:lang w:val="sr-Latn-RS"/>
        </w:rPr>
        <w:t>63516000-9-</w:t>
      </w:r>
      <w:r>
        <w:rPr>
          <w:sz w:val="22"/>
          <w:szCs w:val="22"/>
          <w:lang w:val="sr-Cyrl-RS"/>
        </w:rPr>
        <w:t xml:space="preserve"> услуге организације путовања</w:t>
      </w:r>
    </w:p>
    <w:p w:rsidR="002D5AC2" w:rsidRPr="002D5AC2" w:rsidRDefault="002D5AC2" w:rsidP="00297398">
      <w:pPr>
        <w:ind w:left="360"/>
        <w:rPr>
          <w:sz w:val="22"/>
          <w:szCs w:val="22"/>
          <w:lang w:val="sr-Cyrl-RS"/>
        </w:rPr>
      </w:pPr>
    </w:p>
    <w:p w:rsidR="0071009D" w:rsidRPr="00432C57" w:rsidRDefault="005B5426" w:rsidP="0013764F">
      <w:pPr>
        <w:pStyle w:val="NoSpacing"/>
        <w:numPr>
          <w:ilvl w:val="0"/>
          <w:numId w:val="1"/>
        </w:numPr>
        <w:ind w:left="360" w:firstLine="0"/>
        <w:jc w:val="center"/>
        <w:rPr>
          <w:b/>
          <w:sz w:val="22"/>
          <w:szCs w:val="22"/>
          <w:u w:val="single"/>
        </w:rPr>
      </w:pPr>
      <w:r w:rsidRPr="00432C57">
        <w:rPr>
          <w:b/>
          <w:sz w:val="22"/>
          <w:szCs w:val="22"/>
          <w:u w:val="single"/>
        </w:rPr>
        <w:t>УПУТС</w:t>
      </w:r>
      <w:r w:rsidR="00DF6311" w:rsidRPr="00432C57">
        <w:rPr>
          <w:b/>
          <w:sz w:val="22"/>
          <w:szCs w:val="22"/>
          <w:u w:val="single"/>
          <w:lang w:val="sr-Cyrl-CS"/>
        </w:rPr>
        <w:t>Т</w:t>
      </w:r>
      <w:r w:rsidRPr="00432C57">
        <w:rPr>
          <w:b/>
          <w:sz w:val="22"/>
          <w:szCs w:val="22"/>
          <w:u w:val="single"/>
        </w:rPr>
        <w:t>ВО ПОНУЂАЧИМА КАКО ДА САЧИНЕ ПОНУДУ</w:t>
      </w:r>
    </w:p>
    <w:p w:rsidR="005B5426" w:rsidRPr="00432C57" w:rsidRDefault="005B5426" w:rsidP="005B5426">
      <w:pPr>
        <w:pStyle w:val="NoSpacing"/>
        <w:jc w:val="both"/>
        <w:rPr>
          <w:b/>
          <w:sz w:val="22"/>
          <w:szCs w:val="22"/>
        </w:rPr>
      </w:pPr>
    </w:p>
    <w:p w:rsidR="005B5426" w:rsidRPr="00432C57" w:rsidRDefault="005B5426" w:rsidP="00A16B20">
      <w:pPr>
        <w:pStyle w:val="NoSpacing"/>
        <w:jc w:val="both"/>
        <w:outlineLvl w:val="0"/>
        <w:rPr>
          <w:b/>
          <w:sz w:val="22"/>
          <w:szCs w:val="22"/>
          <w:lang w:val="sr-Cyrl-CS"/>
        </w:rPr>
      </w:pPr>
      <w:r w:rsidRPr="00432C57">
        <w:rPr>
          <w:b/>
          <w:sz w:val="22"/>
          <w:szCs w:val="22"/>
        </w:rPr>
        <w:t>3.1 Ј</w:t>
      </w:r>
      <w:r w:rsidR="00D327AF" w:rsidRPr="00432C57">
        <w:rPr>
          <w:b/>
          <w:sz w:val="22"/>
          <w:szCs w:val="22"/>
          <w:lang w:val="sr-Cyrl-CS"/>
        </w:rPr>
        <w:t>ЕЗИК У ПОСТУПКУ ЈАВНЕ НАБАВКЕ</w:t>
      </w:r>
    </w:p>
    <w:p w:rsidR="005B5426" w:rsidRPr="00432C57" w:rsidRDefault="005B5426" w:rsidP="000F1535">
      <w:pPr>
        <w:pStyle w:val="NoSpacing"/>
        <w:ind w:firstLine="720"/>
        <w:jc w:val="both"/>
        <w:rPr>
          <w:w w:val="101"/>
          <w:sz w:val="22"/>
          <w:szCs w:val="22"/>
        </w:rPr>
      </w:pPr>
      <w:r w:rsidRPr="00432C57">
        <w:rPr>
          <w:spacing w:val="-1"/>
          <w:sz w:val="22"/>
          <w:szCs w:val="22"/>
          <w:lang w:val="ru-RU"/>
        </w:rPr>
        <w:t>П</w:t>
      </w:r>
      <w:r w:rsidRPr="00432C57">
        <w:rPr>
          <w:spacing w:val="1"/>
          <w:sz w:val="22"/>
          <w:szCs w:val="22"/>
          <w:lang w:val="ru-RU"/>
        </w:rPr>
        <w:t>о</w:t>
      </w:r>
      <w:r w:rsidRPr="00432C57">
        <w:rPr>
          <w:spacing w:val="2"/>
          <w:sz w:val="22"/>
          <w:szCs w:val="22"/>
          <w:lang w:val="ru-RU"/>
        </w:rPr>
        <w:t>н</w:t>
      </w:r>
      <w:r w:rsidRPr="00432C57">
        <w:rPr>
          <w:spacing w:val="-4"/>
          <w:sz w:val="22"/>
          <w:szCs w:val="22"/>
          <w:lang w:val="ru-RU"/>
        </w:rPr>
        <w:t>у</w:t>
      </w:r>
      <w:r w:rsidRPr="00432C57">
        <w:rPr>
          <w:spacing w:val="1"/>
          <w:sz w:val="22"/>
          <w:szCs w:val="22"/>
          <w:lang w:val="ru-RU"/>
        </w:rPr>
        <w:t>д</w:t>
      </w:r>
      <w:r w:rsidRPr="00432C57">
        <w:rPr>
          <w:sz w:val="22"/>
          <w:szCs w:val="22"/>
          <w:lang w:val="ru-RU"/>
        </w:rPr>
        <w:t>а</w:t>
      </w:r>
      <w:r w:rsidRPr="00432C57">
        <w:rPr>
          <w:spacing w:val="28"/>
          <w:sz w:val="22"/>
          <w:szCs w:val="22"/>
          <w:lang w:val="sr-Latn-CS"/>
        </w:rPr>
        <w:t xml:space="preserve"> </w:t>
      </w:r>
      <w:r w:rsidRPr="00432C57">
        <w:rPr>
          <w:spacing w:val="-1"/>
          <w:sz w:val="22"/>
          <w:szCs w:val="22"/>
          <w:lang w:val="ru-RU"/>
        </w:rPr>
        <w:t>м</w:t>
      </w:r>
      <w:r w:rsidRPr="00432C57">
        <w:rPr>
          <w:spacing w:val="1"/>
          <w:sz w:val="22"/>
          <w:szCs w:val="22"/>
          <w:lang w:val="ru-RU"/>
        </w:rPr>
        <w:t>о</w:t>
      </w:r>
      <w:r w:rsidRPr="00432C57">
        <w:rPr>
          <w:spacing w:val="-1"/>
          <w:sz w:val="22"/>
          <w:szCs w:val="22"/>
          <w:lang w:val="ru-RU"/>
        </w:rPr>
        <w:t>р</w:t>
      </w:r>
      <w:r w:rsidRPr="00432C57">
        <w:rPr>
          <w:sz w:val="22"/>
          <w:szCs w:val="22"/>
          <w:lang w:val="ru-RU"/>
        </w:rPr>
        <w:t>а</w:t>
      </w:r>
      <w:r w:rsidRPr="00432C57">
        <w:rPr>
          <w:spacing w:val="27"/>
          <w:sz w:val="22"/>
          <w:szCs w:val="22"/>
          <w:lang w:val="sr-Latn-CS"/>
        </w:rPr>
        <w:t xml:space="preserve"> </w:t>
      </w:r>
      <w:r w:rsidRPr="00432C57">
        <w:rPr>
          <w:spacing w:val="1"/>
          <w:sz w:val="22"/>
          <w:szCs w:val="22"/>
          <w:lang w:val="ru-RU"/>
        </w:rPr>
        <w:t>б</w:t>
      </w:r>
      <w:r w:rsidRPr="00432C57">
        <w:rPr>
          <w:spacing w:val="-3"/>
          <w:sz w:val="22"/>
          <w:szCs w:val="22"/>
          <w:lang w:val="ru-RU"/>
        </w:rPr>
        <w:t>и</w:t>
      </w:r>
      <w:r w:rsidRPr="00432C57">
        <w:rPr>
          <w:spacing w:val="1"/>
          <w:sz w:val="22"/>
          <w:szCs w:val="22"/>
          <w:lang w:val="ru-RU"/>
        </w:rPr>
        <w:t>т</w:t>
      </w:r>
      <w:r w:rsidRPr="00432C57">
        <w:rPr>
          <w:sz w:val="22"/>
          <w:szCs w:val="22"/>
          <w:lang w:val="ru-RU"/>
        </w:rPr>
        <w:t>и</w:t>
      </w:r>
      <w:r w:rsidRPr="00432C57">
        <w:rPr>
          <w:spacing w:val="27"/>
          <w:sz w:val="22"/>
          <w:szCs w:val="22"/>
          <w:lang w:val="sr-Latn-CS"/>
        </w:rPr>
        <w:t xml:space="preserve"> </w:t>
      </w:r>
      <w:r w:rsidRPr="00432C57">
        <w:rPr>
          <w:sz w:val="22"/>
          <w:szCs w:val="22"/>
          <w:lang w:val="ru-RU"/>
        </w:rPr>
        <w:t>с</w:t>
      </w:r>
      <w:r w:rsidRPr="00432C57">
        <w:rPr>
          <w:spacing w:val="-3"/>
          <w:sz w:val="22"/>
          <w:szCs w:val="22"/>
          <w:lang w:val="ru-RU"/>
        </w:rPr>
        <w:t>а</w:t>
      </w:r>
      <w:r w:rsidRPr="00432C57">
        <w:rPr>
          <w:spacing w:val="2"/>
          <w:sz w:val="22"/>
          <w:szCs w:val="22"/>
          <w:lang w:val="ru-RU"/>
        </w:rPr>
        <w:t>с</w:t>
      </w:r>
      <w:r w:rsidRPr="00432C57">
        <w:rPr>
          <w:spacing w:val="1"/>
          <w:sz w:val="22"/>
          <w:szCs w:val="22"/>
          <w:lang w:val="ru-RU"/>
        </w:rPr>
        <w:t>т</w:t>
      </w:r>
      <w:r w:rsidRPr="00432C57">
        <w:rPr>
          <w:sz w:val="22"/>
          <w:szCs w:val="22"/>
          <w:lang w:val="ru-RU"/>
        </w:rPr>
        <w:t>ав</w:t>
      </w:r>
      <w:r w:rsidRPr="00432C57">
        <w:rPr>
          <w:spacing w:val="1"/>
          <w:sz w:val="22"/>
          <w:szCs w:val="22"/>
          <w:lang w:val="ru-RU"/>
        </w:rPr>
        <w:t>љ</w:t>
      </w:r>
      <w:r w:rsidRPr="00432C57">
        <w:rPr>
          <w:spacing w:val="-3"/>
          <w:sz w:val="22"/>
          <w:szCs w:val="22"/>
          <w:lang w:val="ru-RU"/>
        </w:rPr>
        <w:t>е</w:t>
      </w:r>
      <w:r w:rsidRPr="00432C57">
        <w:rPr>
          <w:spacing w:val="2"/>
          <w:sz w:val="22"/>
          <w:szCs w:val="22"/>
          <w:lang w:val="ru-RU"/>
        </w:rPr>
        <w:t>н</w:t>
      </w:r>
      <w:r w:rsidRPr="00432C57">
        <w:rPr>
          <w:sz w:val="22"/>
          <w:szCs w:val="22"/>
          <w:lang w:val="ru-RU"/>
        </w:rPr>
        <w:t>а</w:t>
      </w:r>
      <w:r w:rsidRPr="00432C57">
        <w:rPr>
          <w:spacing w:val="25"/>
          <w:sz w:val="22"/>
          <w:szCs w:val="22"/>
          <w:lang w:val="sr-Latn-CS"/>
        </w:rPr>
        <w:t xml:space="preserve"> </w:t>
      </w:r>
      <w:r w:rsidRPr="00432C57">
        <w:rPr>
          <w:sz w:val="22"/>
          <w:szCs w:val="22"/>
          <w:lang w:val="ru-RU"/>
        </w:rPr>
        <w:t>на</w:t>
      </w:r>
      <w:r w:rsidRPr="00432C57">
        <w:rPr>
          <w:spacing w:val="28"/>
          <w:sz w:val="22"/>
          <w:szCs w:val="22"/>
          <w:lang w:val="sr-Latn-CS"/>
        </w:rPr>
        <w:t xml:space="preserve"> </w:t>
      </w:r>
      <w:r w:rsidRPr="00432C57">
        <w:rPr>
          <w:spacing w:val="-1"/>
          <w:sz w:val="22"/>
          <w:szCs w:val="22"/>
          <w:lang w:val="ru-RU"/>
        </w:rPr>
        <w:t>с</w:t>
      </w:r>
      <w:r w:rsidRPr="00432C57">
        <w:rPr>
          <w:spacing w:val="1"/>
          <w:sz w:val="22"/>
          <w:szCs w:val="22"/>
          <w:lang w:val="ru-RU"/>
        </w:rPr>
        <w:t>р</w:t>
      </w:r>
      <w:r w:rsidRPr="00432C57">
        <w:rPr>
          <w:spacing w:val="-3"/>
          <w:sz w:val="22"/>
          <w:szCs w:val="22"/>
          <w:lang w:val="ru-RU"/>
        </w:rPr>
        <w:t>п</w:t>
      </w:r>
      <w:r w:rsidRPr="00432C57">
        <w:rPr>
          <w:spacing w:val="2"/>
          <w:sz w:val="22"/>
          <w:szCs w:val="22"/>
          <w:lang w:val="ru-RU"/>
        </w:rPr>
        <w:t>с</w:t>
      </w:r>
      <w:r w:rsidRPr="00432C57">
        <w:rPr>
          <w:spacing w:val="-1"/>
          <w:sz w:val="22"/>
          <w:szCs w:val="22"/>
          <w:lang w:val="ru-RU"/>
        </w:rPr>
        <w:t>к</w:t>
      </w:r>
      <w:r w:rsidRPr="00432C57">
        <w:rPr>
          <w:spacing w:val="1"/>
          <w:sz w:val="22"/>
          <w:szCs w:val="22"/>
          <w:lang w:val="ru-RU"/>
        </w:rPr>
        <w:t>о</w:t>
      </w:r>
      <w:r w:rsidRPr="00432C57">
        <w:rPr>
          <w:sz w:val="22"/>
          <w:szCs w:val="22"/>
          <w:lang w:val="ru-RU"/>
        </w:rPr>
        <w:t>м</w:t>
      </w:r>
      <w:r w:rsidRPr="00432C57">
        <w:rPr>
          <w:spacing w:val="26"/>
          <w:sz w:val="22"/>
          <w:szCs w:val="22"/>
          <w:lang w:val="sr-Latn-CS"/>
        </w:rPr>
        <w:t xml:space="preserve"> </w:t>
      </w:r>
      <w:r w:rsidRPr="00432C57">
        <w:rPr>
          <w:sz w:val="22"/>
          <w:szCs w:val="22"/>
          <w:lang w:val="ru-RU"/>
        </w:rPr>
        <w:t>је</w:t>
      </w:r>
      <w:r w:rsidRPr="00432C57">
        <w:rPr>
          <w:spacing w:val="1"/>
          <w:sz w:val="22"/>
          <w:szCs w:val="22"/>
          <w:lang w:val="ru-RU"/>
        </w:rPr>
        <w:t>з</w:t>
      </w:r>
      <w:r w:rsidRPr="00432C57">
        <w:rPr>
          <w:sz w:val="22"/>
          <w:szCs w:val="22"/>
          <w:lang w:val="ru-RU"/>
        </w:rPr>
        <w:t>и</w:t>
      </w:r>
      <w:r w:rsidRPr="00432C57">
        <w:rPr>
          <w:spacing w:val="2"/>
          <w:sz w:val="22"/>
          <w:szCs w:val="22"/>
          <w:lang w:val="ru-RU"/>
        </w:rPr>
        <w:t>к</w:t>
      </w:r>
      <w:r w:rsidRPr="00432C57">
        <w:rPr>
          <w:spacing w:val="-4"/>
          <w:sz w:val="22"/>
          <w:szCs w:val="22"/>
          <w:lang w:val="ru-RU"/>
        </w:rPr>
        <w:t>у</w:t>
      </w:r>
      <w:r w:rsidRPr="00432C57">
        <w:rPr>
          <w:sz w:val="22"/>
          <w:szCs w:val="22"/>
          <w:lang w:val="sr-Latn-CS"/>
        </w:rPr>
        <w:t xml:space="preserve">. </w:t>
      </w:r>
      <w:r w:rsidRPr="00432C57">
        <w:rPr>
          <w:spacing w:val="3"/>
          <w:sz w:val="22"/>
          <w:szCs w:val="22"/>
          <w:lang w:val="ru-RU"/>
        </w:rPr>
        <w:t>С</w:t>
      </w:r>
      <w:r w:rsidRPr="00432C57">
        <w:rPr>
          <w:spacing w:val="-2"/>
          <w:sz w:val="22"/>
          <w:szCs w:val="22"/>
          <w:lang w:val="ru-RU"/>
        </w:rPr>
        <w:t>в</w:t>
      </w:r>
      <w:r w:rsidRPr="00432C57">
        <w:rPr>
          <w:sz w:val="22"/>
          <w:szCs w:val="22"/>
          <w:lang w:val="ru-RU"/>
        </w:rPr>
        <w:t>а</w:t>
      </w:r>
      <w:r w:rsidRPr="00432C57">
        <w:rPr>
          <w:sz w:val="22"/>
          <w:szCs w:val="22"/>
          <w:lang w:val="sr-Latn-CS"/>
        </w:rPr>
        <w:t xml:space="preserve"> </w:t>
      </w:r>
      <w:r w:rsidRPr="00432C57">
        <w:rPr>
          <w:spacing w:val="-1"/>
          <w:sz w:val="22"/>
          <w:szCs w:val="22"/>
          <w:lang w:val="ru-RU"/>
        </w:rPr>
        <w:t>д</w:t>
      </w:r>
      <w:r w:rsidRPr="00432C57">
        <w:rPr>
          <w:spacing w:val="1"/>
          <w:sz w:val="22"/>
          <w:szCs w:val="22"/>
          <w:lang w:val="ru-RU"/>
        </w:rPr>
        <w:t>о</w:t>
      </w:r>
      <w:r w:rsidRPr="00432C57">
        <w:rPr>
          <w:spacing w:val="2"/>
          <w:sz w:val="22"/>
          <w:szCs w:val="22"/>
          <w:lang w:val="ru-RU"/>
        </w:rPr>
        <w:t>к</w:t>
      </w:r>
      <w:r w:rsidRPr="00432C57">
        <w:rPr>
          <w:spacing w:val="-4"/>
          <w:sz w:val="22"/>
          <w:szCs w:val="22"/>
          <w:lang w:val="ru-RU"/>
        </w:rPr>
        <w:t>у</w:t>
      </w:r>
      <w:r w:rsidRPr="00432C57">
        <w:rPr>
          <w:spacing w:val="1"/>
          <w:sz w:val="22"/>
          <w:szCs w:val="22"/>
          <w:lang w:val="ru-RU"/>
        </w:rPr>
        <w:t>м</w:t>
      </w:r>
      <w:r w:rsidRPr="00432C57">
        <w:rPr>
          <w:sz w:val="22"/>
          <w:szCs w:val="22"/>
          <w:lang w:val="ru-RU"/>
        </w:rPr>
        <w:t>е</w:t>
      </w:r>
      <w:r w:rsidRPr="00432C57">
        <w:rPr>
          <w:spacing w:val="2"/>
          <w:sz w:val="22"/>
          <w:szCs w:val="22"/>
          <w:lang w:val="ru-RU"/>
        </w:rPr>
        <w:t>н</w:t>
      </w:r>
      <w:r w:rsidRPr="00432C57">
        <w:rPr>
          <w:spacing w:val="-1"/>
          <w:sz w:val="22"/>
          <w:szCs w:val="22"/>
          <w:lang w:val="ru-RU"/>
        </w:rPr>
        <w:t>т</w:t>
      </w:r>
      <w:r w:rsidRPr="00432C57">
        <w:rPr>
          <w:sz w:val="22"/>
          <w:szCs w:val="22"/>
          <w:lang w:val="ru-RU"/>
        </w:rPr>
        <w:t>а</w:t>
      </w:r>
      <w:r w:rsidRPr="00432C57">
        <w:rPr>
          <w:spacing w:val="2"/>
          <w:sz w:val="22"/>
          <w:szCs w:val="22"/>
          <w:lang w:val="ru-RU"/>
        </w:rPr>
        <w:t>ц</w:t>
      </w:r>
      <w:r w:rsidRPr="00432C57">
        <w:rPr>
          <w:spacing w:val="-3"/>
          <w:sz w:val="22"/>
          <w:szCs w:val="22"/>
          <w:lang w:val="ru-RU"/>
        </w:rPr>
        <w:t>и</w:t>
      </w:r>
      <w:r w:rsidRPr="00432C57">
        <w:rPr>
          <w:spacing w:val="2"/>
          <w:sz w:val="22"/>
          <w:szCs w:val="22"/>
          <w:lang w:val="ru-RU"/>
        </w:rPr>
        <w:t>ј</w:t>
      </w:r>
      <w:r w:rsidRPr="00432C57">
        <w:rPr>
          <w:sz w:val="22"/>
          <w:szCs w:val="22"/>
          <w:lang w:val="ru-RU"/>
        </w:rPr>
        <w:t>а</w:t>
      </w:r>
      <w:r w:rsidRPr="00432C57">
        <w:rPr>
          <w:spacing w:val="27"/>
          <w:sz w:val="22"/>
          <w:szCs w:val="22"/>
          <w:lang w:val="sr-Latn-CS"/>
        </w:rPr>
        <w:t xml:space="preserve"> </w:t>
      </w:r>
      <w:r w:rsidRPr="00432C57">
        <w:rPr>
          <w:spacing w:val="-3"/>
          <w:sz w:val="22"/>
          <w:szCs w:val="22"/>
          <w:lang w:val="ru-RU"/>
        </w:rPr>
        <w:t>к</w:t>
      </w:r>
      <w:r w:rsidRPr="00432C57">
        <w:rPr>
          <w:spacing w:val="1"/>
          <w:sz w:val="22"/>
          <w:szCs w:val="22"/>
          <w:lang w:val="ru-RU"/>
        </w:rPr>
        <w:t>о</w:t>
      </w:r>
      <w:r w:rsidRPr="00432C57">
        <w:rPr>
          <w:sz w:val="22"/>
          <w:szCs w:val="22"/>
          <w:lang w:val="ru-RU"/>
        </w:rPr>
        <w:t>ја</w:t>
      </w:r>
      <w:r w:rsidRPr="00432C57">
        <w:rPr>
          <w:spacing w:val="1"/>
          <w:sz w:val="22"/>
          <w:szCs w:val="22"/>
          <w:lang w:val="sr-Latn-CS"/>
        </w:rPr>
        <w:t xml:space="preserve"> </w:t>
      </w:r>
      <w:r w:rsidRPr="00432C57">
        <w:rPr>
          <w:sz w:val="22"/>
          <w:szCs w:val="22"/>
          <w:lang w:val="ru-RU"/>
        </w:rPr>
        <w:t>се</w:t>
      </w:r>
      <w:r w:rsidRPr="00432C57">
        <w:rPr>
          <w:sz w:val="22"/>
          <w:szCs w:val="22"/>
          <w:lang w:val="sr-Latn-CS"/>
        </w:rPr>
        <w:t xml:space="preserve"> </w:t>
      </w:r>
      <w:r w:rsidRPr="00432C57">
        <w:rPr>
          <w:spacing w:val="3"/>
          <w:w w:val="101"/>
          <w:sz w:val="22"/>
          <w:szCs w:val="22"/>
          <w:lang w:val="ru-RU"/>
        </w:rPr>
        <w:t>о</w:t>
      </w:r>
      <w:r w:rsidRPr="00432C57">
        <w:rPr>
          <w:spacing w:val="-4"/>
          <w:w w:val="101"/>
          <w:sz w:val="22"/>
          <w:szCs w:val="22"/>
          <w:lang w:val="ru-RU"/>
        </w:rPr>
        <w:t>д</w:t>
      </w:r>
      <w:r w:rsidRPr="00432C57">
        <w:rPr>
          <w:w w:val="101"/>
          <w:sz w:val="22"/>
          <w:szCs w:val="22"/>
          <w:lang w:val="ru-RU"/>
        </w:rPr>
        <w:t>н</w:t>
      </w:r>
      <w:r w:rsidRPr="00432C57">
        <w:rPr>
          <w:spacing w:val="3"/>
          <w:w w:val="101"/>
          <w:sz w:val="22"/>
          <w:szCs w:val="22"/>
          <w:lang w:val="ru-RU"/>
        </w:rPr>
        <w:t>о</w:t>
      </w:r>
      <w:r w:rsidRPr="00432C57">
        <w:rPr>
          <w:spacing w:val="-3"/>
          <w:w w:val="101"/>
          <w:sz w:val="22"/>
          <w:szCs w:val="22"/>
          <w:lang w:val="ru-RU"/>
        </w:rPr>
        <w:t>с</w:t>
      </w:r>
      <w:r w:rsidRPr="00432C57">
        <w:rPr>
          <w:w w:val="101"/>
          <w:sz w:val="22"/>
          <w:szCs w:val="22"/>
          <w:lang w:val="ru-RU"/>
        </w:rPr>
        <w:t>и</w:t>
      </w:r>
      <w:r w:rsidRPr="00432C57">
        <w:rPr>
          <w:spacing w:val="2"/>
          <w:sz w:val="22"/>
          <w:szCs w:val="22"/>
          <w:lang w:val="sr-Latn-CS"/>
        </w:rPr>
        <w:t xml:space="preserve"> </w:t>
      </w:r>
      <w:r w:rsidRPr="00432C57">
        <w:rPr>
          <w:w w:val="101"/>
          <w:sz w:val="22"/>
          <w:szCs w:val="22"/>
          <w:lang w:val="ru-RU"/>
        </w:rPr>
        <w:t>на</w:t>
      </w:r>
      <w:r w:rsidRPr="00432C57">
        <w:rPr>
          <w:spacing w:val="2"/>
          <w:sz w:val="22"/>
          <w:szCs w:val="22"/>
          <w:lang w:val="sr-Latn-CS"/>
        </w:rPr>
        <w:t xml:space="preserve"> </w:t>
      </w:r>
      <w:r w:rsidRPr="00432C57">
        <w:rPr>
          <w:sz w:val="22"/>
          <w:szCs w:val="22"/>
          <w:lang w:val="ru-RU"/>
        </w:rPr>
        <w:t>п</w:t>
      </w:r>
      <w:r w:rsidRPr="00432C57">
        <w:rPr>
          <w:spacing w:val="-2"/>
          <w:sz w:val="22"/>
          <w:szCs w:val="22"/>
          <w:lang w:val="ru-RU"/>
        </w:rPr>
        <w:t>о</w:t>
      </w:r>
      <w:r w:rsidRPr="00432C57">
        <w:rPr>
          <w:spacing w:val="5"/>
          <w:sz w:val="22"/>
          <w:szCs w:val="22"/>
          <w:lang w:val="ru-RU"/>
        </w:rPr>
        <w:t>н</w:t>
      </w:r>
      <w:r w:rsidRPr="00432C57">
        <w:rPr>
          <w:spacing w:val="-4"/>
          <w:sz w:val="22"/>
          <w:szCs w:val="22"/>
          <w:lang w:val="ru-RU"/>
        </w:rPr>
        <w:t>у</w:t>
      </w:r>
      <w:r w:rsidRPr="00432C57">
        <w:rPr>
          <w:spacing w:val="1"/>
          <w:sz w:val="22"/>
          <w:szCs w:val="22"/>
          <w:lang w:val="ru-RU"/>
        </w:rPr>
        <w:t>д</w:t>
      </w:r>
      <w:r w:rsidRPr="00432C57">
        <w:rPr>
          <w:sz w:val="22"/>
          <w:szCs w:val="22"/>
          <w:lang w:val="ru-RU"/>
        </w:rPr>
        <w:t>у</w:t>
      </w:r>
      <w:r w:rsidRPr="00432C57">
        <w:rPr>
          <w:sz w:val="22"/>
          <w:szCs w:val="22"/>
          <w:lang w:val="sr-Latn-CS"/>
        </w:rPr>
        <w:t xml:space="preserve"> </w:t>
      </w:r>
      <w:r w:rsidRPr="00432C57">
        <w:rPr>
          <w:spacing w:val="-1"/>
          <w:sz w:val="22"/>
          <w:szCs w:val="22"/>
          <w:lang w:val="ru-RU"/>
        </w:rPr>
        <w:t>м</w:t>
      </w:r>
      <w:r w:rsidRPr="00432C57">
        <w:rPr>
          <w:spacing w:val="3"/>
          <w:sz w:val="22"/>
          <w:szCs w:val="22"/>
          <w:lang w:val="ru-RU"/>
        </w:rPr>
        <w:t>о</w:t>
      </w:r>
      <w:r w:rsidRPr="00432C57">
        <w:rPr>
          <w:spacing w:val="1"/>
          <w:sz w:val="22"/>
          <w:szCs w:val="22"/>
          <w:lang w:val="ru-RU"/>
        </w:rPr>
        <w:t>р</w:t>
      </w:r>
      <w:r w:rsidRPr="00432C57">
        <w:rPr>
          <w:sz w:val="22"/>
          <w:szCs w:val="22"/>
          <w:lang w:val="ru-RU"/>
        </w:rPr>
        <w:t>а</w:t>
      </w:r>
      <w:r w:rsidRPr="00432C57">
        <w:rPr>
          <w:spacing w:val="1"/>
          <w:sz w:val="22"/>
          <w:szCs w:val="22"/>
          <w:lang w:val="sr-Latn-CS"/>
        </w:rPr>
        <w:t xml:space="preserve"> </w:t>
      </w:r>
      <w:r w:rsidRPr="00432C57">
        <w:rPr>
          <w:spacing w:val="1"/>
          <w:sz w:val="22"/>
          <w:szCs w:val="22"/>
          <w:lang w:val="ru-RU"/>
        </w:rPr>
        <w:t>б</w:t>
      </w:r>
      <w:r w:rsidRPr="00432C57">
        <w:rPr>
          <w:sz w:val="22"/>
          <w:szCs w:val="22"/>
          <w:lang w:val="ru-RU"/>
        </w:rPr>
        <w:t>и</w:t>
      </w:r>
      <w:r w:rsidRPr="00432C57">
        <w:rPr>
          <w:spacing w:val="-1"/>
          <w:sz w:val="22"/>
          <w:szCs w:val="22"/>
          <w:lang w:val="ru-RU"/>
        </w:rPr>
        <w:t>т</w:t>
      </w:r>
      <w:r w:rsidRPr="00432C57">
        <w:rPr>
          <w:sz w:val="22"/>
          <w:szCs w:val="22"/>
          <w:lang w:val="ru-RU"/>
        </w:rPr>
        <w:t>и</w:t>
      </w:r>
      <w:r w:rsidRPr="00432C57">
        <w:rPr>
          <w:spacing w:val="3"/>
          <w:sz w:val="22"/>
          <w:szCs w:val="22"/>
          <w:lang w:val="sr-Latn-CS"/>
        </w:rPr>
        <w:t xml:space="preserve"> </w:t>
      </w:r>
      <w:r w:rsidRPr="00432C57">
        <w:rPr>
          <w:spacing w:val="-3"/>
          <w:sz w:val="22"/>
          <w:szCs w:val="22"/>
          <w:lang w:val="ru-RU"/>
        </w:rPr>
        <w:t>н</w:t>
      </w:r>
      <w:r w:rsidRPr="00432C57">
        <w:rPr>
          <w:sz w:val="22"/>
          <w:szCs w:val="22"/>
          <w:lang w:val="ru-RU"/>
        </w:rPr>
        <w:t>а</w:t>
      </w:r>
      <w:r w:rsidRPr="00432C57">
        <w:rPr>
          <w:spacing w:val="3"/>
          <w:sz w:val="22"/>
          <w:szCs w:val="22"/>
          <w:lang w:val="sr-Latn-CS"/>
        </w:rPr>
        <w:t xml:space="preserve"> </w:t>
      </w:r>
      <w:r w:rsidRPr="00432C57">
        <w:rPr>
          <w:spacing w:val="-3"/>
          <w:sz w:val="22"/>
          <w:szCs w:val="22"/>
          <w:lang w:val="ru-RU"/>
        </w:rPr>
        <w:t>с</w:t>
      </w:r>
      <w:r w:rsidRPr="00432C57">
        <w:rPr>
          <w:spacing w:val="3"/>
          <w:sz w:val="22"/>
          <w:szCs w:val="22"/>
          <w:lang w:val="ru-RU"/>
        </w:rPr>
        <w:t>р</w:t>
      </w:r>
      <w:r w:rsidRPr="00432C57">
        <w:rPr>
          <w:sz w:val="22"/>
          <w:szCs w:val="22"/>
          <w:lang w:val="ru-RU"/>
        </w:rPr>
        <w:t>пс</w:t>
      </w:r>
      <w:r w:rsidRPr="00432C57">
        <w:rPr>
          <w:spacing w:val="-1"/>
          <w:sz w:val="22"/>
          <w:szCs w:val="22"/>
          <w:lang w:val="ru-RU"/>
        </w:rPr>
        <w:t>к</w:t>
      </w:r>
      <w:r w:rsidRPr="00432C57">
        <w:rPr>
          <w:spacing w:val="1"/>
          <w:sz w:val="22"/>
          <w:szCs w:val="22"/>
          <w:lang w:val="ru-RU"/>
        </w:rPr>
        <w:t>о</w:t>
      </w:r>
      <w:r w:rsidRPr="00432C57">
        <w:rPr>
          <w:sz w:val="22"/>
          <w:szCs w:val="22"/>
          <w:lang w:val="ru-RU"/>
        </w:rPr>
        <w:t>м</w:t>
      </w:r>
      <w:r w:rsidRPr="00432C57">
        <w:rPr>
          <w:spacing w:val="2"/>
          <w:sz w:val="22"/>
          <w:szCs w:val="22"/>
          <w:lang w:val="sr-Latn-CS"/>
        </w:rPr>
        <w:t xml:space="preserve"> </w:t>
      </w:r>
      <w:r w:rsidRPr="00432C57">
        <w:rPr>
          <w:w w:val="101"/>
          <w:sz w:val="22"/>
          <w:szCs w:val="22"/>
          <w:lang w:val="ru-RU"/>
        </w:rPr>
        <w:t>ј</w:t>
      </w:r>
      <w:r w:rsidRPr="00432C57">
        <w:rPr>
          <w:spacing w:val="2"/>
          <w:w w:val="101"/>
          <w:sz w:val="22"/>
          <w:szCs w:val="22"/>
          <w:lang w:val="ru-RU"/>
        </w:rPr>
        <w:t>е</w:t>
      </w:r>
      <w:r w:rsidRPr="00432C57">
        <w:rPr>
          <w:spacing w:val="-1"/>
          <w:w w:val="101"/>
          <w:sz w:val="22"/>
          <w:szCs w:val="22"/>
          <w:lang w:val="ru-RU"/>
        </w:rPr>
        <w:t>з</w:t>
      </w:r>
      <w:r w:rsidRPr="00432C57">
        <w:rPr>
          <w:w w:val="101"/>
          <w:sz w:val="22"/>
          <w:szCs w:val="22"/>
          <w:lang w:val="ru-RU"/>
        </w:rPr>
        <w:t>и</w:t>
      </w:r>
      <w:r w:rsidRPr="00432C57">
        <w:rPr>
          <w:spacing w:val="4"/>
          <w:w w:val="101"/>
          <w:sz w:val="22"/>
          <w:szCs w:val="22"/>
          <w:lang w:val="ru-RU"/>
        </w:rPr>
        <w:t>к</w:t>
      </w:r>
      <w:r w:rsidRPr="00432C57">
        <w:rPr>
          <w:spacing w:val="-6"/>
          <w:w w:val="101"/>
          <w:sz w:val="22"/>
          <w:szCs w:val="22"/>
          <w:lang w:val="ru-RU"/>
        </w:rPr>
        <w:t>у</w:t>
      </w:r>
      <w:r w:rsidRPr="00432C57">
        <w:rPr>
          <w:w w:val="101"/>
          <w:sz w:val="22"/>
          <w:szCs w:val="22"/>
          <w:lang w:val="sr-Latn-CS"/>
        </w:rPr>
        <w:t>.</w:t>
      </w:r>
    </w:p>
    <w:p w:rsidR="005B5426" w:rsidRPr="00432C57" w:rsidRDefault="005B5426" w:rsidP="005B5426">
      <w:pPr>
        <w:pStyle w:val="NoSpacing"/>
        <w:jc w:val="both"/>
        <w:rPr>
          <w:w w:val="101"/>
          <w:sz w:val="22"/>
          <w:szCs w:val="22"/>
        </w:rPr>
      </w:pPr>
    </w:p>
    <w:p w:rsidR="005B5426" w:rsidRPr="00432C57" w:rsidRDefault="005B5426" w:rsidP="00D327AF">
      <w:pPr>
        <w:pStyle w:val="NoSpacing"/>
        <w:outlineLvl w:val="0"/>
        <w:rPr>
          <w:b/>
          <w:w w:val="101"/>
          <w:sz w:val="22"/>
          <w:szCs w:val="22"/>
          <w:lang w:val="sr-Cyrl-CS"/>
        </w:rPr>
      </w:pPr>
      <w:r w:rsidRPr="00432C57">
        <w:rPr>
          <w:b/>
          <w:w w:val="101"/>
          <w:sz w:val="22"/>
          <w:szCs w:val="22"/>
        </w:rPr>
        <w:t>3.2 ОБАВЕЗНА САДРЖИНА ПОНУДЕ</w:t>
      </w:r>
    </w:p>
    <w:p w:rsidR="005B5426" w:rsidRPr="00432C57" w:rsidRDefault="005B5426" w:rsidP="00523E41">
      <w:pPr>
        <w:pStyle w:val="NoSpacing"/>
        <w:ind w:firstLine="720"/>
        <w:jc w:val="both"/>
        <w:rPr>
          <w:w w:val="101"/>
          <w:sz w:val="22"/>
          <w:szCs w:val="22"/>
        </w:rPr>
      </w:pPr>
      <w:proofErr w:type="gramStart"/>
      <w:r w:rsidRPr="00432C57">
        <w:rPr>
          <w:w w:val="101"/>
          <w:sz w:val="22"/>
          <w:szCs w:val="22"/>
        </w:rPr>
        <w:t>Понуђачи достављају понуде у складу са конкурсном документацијом и захтеваним условима Наручиоца.</w:t>
      </w:r>
      <w:proofErr w:type="gramEnd"/>
    </w:p>
    <w:p w:rsidR="00DE16D9" w:rsidRPr="00E30E75" w:rsidRDefault="00DE16D9" w:rsidP="00DE16D9">
      <w:pPr>
        <w:pStyle w:val="NoSpacing"/>
        <w:jc w:val="both"/>
        <w:rPr>
          <w:b/>
          <w:w w:val="101"/>
          <w:sz w:val="22"/>
          <w:szCs w:val="22"/>
        </w:rPr>
      </w:pPr>
      <w:r w:rsidRPr="00E30E75">
        <w:rPr>
          <w:b/>
          <w:w w:val="101"/>
          <w:sz w:val="22"/>
          <w:szCs w:val="22"/>
        </w:rPr>
        <w:t>1</w:t>
      </w:r>
      <w:r w:rsidRPr="00E30E75">
        <w:rPr>
          <w:b/>
          <w:w w:val="101"/>
          <w:sz w:val="22"/>
          <w:szCs w:val="22"/>
          <w:lang w:val="ru-RU"/>
        </w:rPr>
        <w:t>.</w:t>
      </w:r>
      <w:r w:rsidRPr="00E30E75">
        <w:rPr>
          <w:b/>
          <w:w w:val="101"/>
          <w:sz w:val="22"/>
          <w:szCs w:val="22"/>
        </w:rPr>
        <w:t xml:space="preserve"> ОБРАЗАЦ ИЗЈАВЕ О ИСПУЊАВАЊУ УСЛОВА ИЗ ЧЛАНА 75. ЗЈН У ПОСТУПКУ ЈАВНЕ НАБАВКЕ МАЛЕ ВРЕДНОСТИ </w:t>
      </w:r>
      <w:r w:rsidRPr="00E30E75">
        <w:rPr>
          <w:w w:val="101"/>
          <w:sz w:val="22"/>
          <w:szCs w:val="22"/>
        </w:rPr>
        <w:t>(</w:t>
      </w:r>
      <w:r w:rsidRPr="00E30E75">
        <w:rPr>
          <w:w w:val="101"/>
          <w:sz w:val="22"/>
          <w:szCs w:val="22"/>
          <w:u w:val="single"/>
        </w:rPr>
        <w:t>попуњен, потписан и оверен печатом</w:t>
      </w:r>
      <w:r w:rsidRPr="00E30E75">
        <w:rPr>
          <w:w w:val="101"/>
          <w:sz w:val="22"/>
          <w:szCs w:val="22"/>
        </w:rPr>
        <w:t xml:space="preserve">) – </w:t>
      </w:r>
      <w:r w:rsidRPr="00E30E75">
        <w:rPr>
          <w:b/>
          <w:w w:val="101"/>
          <w:sz w:val="22"/>
          <w:szCs w:val="22"/>
        </w:rPr>
        <w:t>Одељак III;</w:t>
      </w:r>
    </w:p>
    <w:p w:rsidR="00DE16D9" w:rsidRPr="00E30E75" w:rsidRDefault="00DE16D9" w:rsidP="00DE16D9">
      <w:pPr>
        <w:pStyle w:val="NoSpacing"/>
        <w:jc w:val="both"/>
        <w:rPr>
          <w:b/>
          <w:w w:val="101"/>
          <w:sz w:val="22"/>
          <w:szCs w:val="22"/>
        </w:rPr>
      </w:pPr>
      <w:r w:rsidRPr="00E30E75">
        <w:rPr>
          <w:b/>
          <w:w w:val="101"/>
          <w:sz w:val="22"/>
          <w:szCs w:val="22"/>
          <w:lang w:val="ru-RU"/>
        </w:rPr>
        <w:t xml:space="preserve">2. </w:t>
      </w:r>
      <w:r w:rsidRPr="00E30E75">
        <w:rPr>
          <w:b/>
          <w:w w:val="101"/>
          <w:sz w:val="22"/>
          <w:szCs w:val="22"/>
        </w:rPr>
        <w:t xml:space="preserve"> </w:t>
      </w:r>
      <w:proofErr w:type="gramStart"/>
      <w:r w:rsidRPr="00E30E75">
        <w:rPr>
          <w:b/>
          <w:w w:val="101"/>
          <w:sz w:val="22"/>
          <w:szCs w:val="22"/>
        </w:rPr>
        <w:t>ОБРАЗАЦ ИЗЈАВЕ О ИСПУЊАВАЊУ УСЛОВА ИЗ ЧЛАНА 75.</w:t>
      </w:r>
      <w:proofErr w:type="gramEnd"/>
      <w:r w:rsidRPr="00E30E75">
        <w:rPr>
          <w:b/>
          <w:w w:val="101"/>
          <w:sz w:val="22"/>
          <w:szCs w:val="22"/>
        </w:rPr>
        <w:t xml:space="preserve"> ЗЈН У ПОСТУПКУ ЈАВНЕ НАБАВКЕ МАЛЕ ВРЕДНОСТИ за подизвођача </w:t>
      </w:r>
      <w:r w:rsidRPr="00E30E75">
        <w:rPr>
          <w:w w:val="101"/>
          <w:sz w:val="22"/>
          <w:szCs w:val="22"/>
        </w:rPr>
        <w:t>(</w:t>
      </w:r>
      <w:r w:rsidRPr="00E30E75">
        <w:rPr>
          <w:w w:val="101"/>
          <w:sz w:val="22"/>
          <w:szCs w:val="22"/>
          <w:u w:val="single"/>
        </w:rPr>
        <w:t>попуњен, потписан и оверен печатом</w:t>
      </w:r>
      <w:r w:rsidRPr="00E30E75">
        <w:rPr>
          <w:w w:val="101"/>
          <w:sz w:val="22"/>
          <w:szCs w:val="22"/>
        </w:rPr>
        <w:t xml:space="preserve">) – </w:t>
      </w:r>
      <w:r w:rsidRPr="00E30E75">
        <w:rPr>
          <w:b/>
          <w:w w:val="101"/>
          <w:sz w:val="22"/>
          <w:szCs w:val="22"/>
        </w:rPr>
        <w:t>Одељак III</w:t>
      </w:r>
      <w:r w:rsidRPr="00E30E75">
        <w:rPr>
          <w:b/>
          <w:w w:val="101"/>
          <w:sz w:val="22"/>
          <w:szCs w:val="22"/>
          <w:lang w:val="ru-RU"/>
        </w:rPr>
        <w:t>а;</w:t>
      </w:r>
    </w:p>
    <w:p w:rsidR="00DE16D9" w:rsidRPr="00E30E75" w:rsidRDefault="00DE16D9" w:rsidP="00DE16D9">
      <w:pPr>
        <w:pStyle w:val="NoSpacing"/>
        <w:jc w:val="both"/>
        <w:rPr>
          <w:b/>
          <w:w w:val="101"/>
          <w:sz w:val="22"/>
          <w:szCs w:val="22"/>
          <w:lang w:val="ru-RU"/>
        </w:rPr>
      </w:pPr>
      <w:r w:rsidRPr="00E30E75">
        <w:rPr>
          <w:b/>
          <w:w w:val="101"/>
          <w:sz w:val="22"/>
          <w:szCs w:val="22"/>
        </w:rPr>
        <w:t xml:space="preserve">3. ОБРАЗАЦ ИЗЈАВЕ О НЕЗАВИСНОЈ ПОНУДИ </w:t>
      </w:r>
      <w:r w:rsidRPr="00E30E75">
        <w:rPr>
          <w:w w:val="101"/>
          <w:sz w:val="22"/>
          <w:szCs w:val="22"/>
        </w:rPr>
        <w:t>(</w:t>
      </w:r>
      <w:r w:rsidRPr="00E30E75">
        <w:rPr>
          <w:w w:val="101"/>
          <w:sz w:val="22"/>
          <w:szCs w:val="22"/>
          <w:u w:val="single"/>
        </w:rPr>
        <w:t>попуњен, потписан и оверен печатом</w:t>
      </w:r>
      <w:r w:rsidRPr="00E30E75">
        <w:rPr>
          <w:w w:val="101"/>
          <w:sz w:val="22"/>
          <w:szCs w:val="22"/>
        </w:rPr>
        <w:t xml:space="preserve">) – </w:t>
      </w:r>
      <w:r w:rsidRPr="00E30E75">
        <w:rPr>
          <w:b/>
          <w:w w:val="101"/>
          <w:sz w:val="22"/>
          <w:szCs w:val="22"/>
        </w:rPr>
        <w:t>Одељак IV</w:t>
      </w:r>
      <w:r w:rsidRPr="00E30E75">
        <w:rPr>
          <w:b/>
          <w:w w:val="101"/>
          <w:sz w:val="22"/>
          <w:szCs w:val="22"/>
          <w:lang w:val="ru-RU"/>
        </w:rPr>
        <w:t>;</w:t>
      </w:r>
    </w:p>
    <w:p w:rsidR="00DE16D9" w:rsidRPr="003567F8" w:rsidRDefault="00F15201" w:rsidP="00DE16D9">
      <w:pPr>
        <w:pStyle w:val="NoSpacing"/>
        <w:jc w:val="both"/>
        <w:rPr>
          <w:b/>
          <w:w w:val="101"/>
          <w:sz w:val="22"/>
          <w:szCs w:val="22"/>
          <w:lang w:val="sr-Cyrl-CS"/>
        </w:rPr>
      </w:pPr>
      <w:r>
        <w:rPr>
          <w:b/>
          <w:w w:val="101"/>
          <w:sz w:val="22"/>
          <w:szCs w:val="22"/>
          <w:lang w:val="sr-Cyrl-CS"/>
        </w:rPr>
        <w:t>4</w:t>
      </w:r>
      <w:r w:rsidR="00DE16D9" w:rsidRPr="00E30E75">
        <w:rPr>
          <w:b/>
          <w:w w:val="101"/>
          <w:sz w:val="22"/>
          <w:szCs w:val="22"/>
        </w:rPr>
        <w:t>.</w:t>
      </w:r>
      <w:r w:rsidR="00DE16D9" w:rsidRPr="00E30E75">
        <w:rPr>
          <w:b/>
          <w:w w:val="101"/>
          <w:sz w:val="22"/>
          <w:szCs w:val="22"/>
          <w:lang w:val="sr-Cyrl-CS"/>
        </w:rPr>
        <w:t xml:space="preserve"> ОБРАЗАЦ</w:t>
      </w:r>
      <w:r w:rsidR="00DE16D9" w:rsidRPr="00E30E75">
        <w:rPr>
          <w:b/>
          <w:w w:val="101"/>
          <w:sz w:val="22"/>
          <w:szCs w:val="22"/>
        </w:rPr>
        <w:t xml:space="preserve"> ИЗЈАВ</w:t>
      </w:r>
      <w:r w:rsidR="00DE16D9" w:rsidRPr="00E30E75">
        <w:rPr>
          <w:b/>
          <w:w w:val="101"/>
          <w:sz w:val="22"/>
          <w:szCs w:val="22"/>
          <w:lang w:val="sr-Cyrl-CS"/>
        </w:rPr>
        <w:t>Е</w:t>
      </w:r>
      <w:r w:rsidR="00927FB5">
        <w:rPr>
          <w:b/>
          <w:w w:val="101"/>
          <w:sz w:val="22"/>
          <w:szCs w:val="22"/>
        </w:rPr>
        <w:t xml:space="preserve"> (потписан</w:t>
      </w:r>
      <w:r w:rsidR="00DE16D9" w:rsidRPr="00E30E75">
        <w:rPr>
          <w:b/>
          <w:w w:val="101"/>
          <w:sz w:val="22"/>
          <w:szCs w:val="22"/>
        </w:rPr>
        <w:t xml:space="preserve"> од стране ов</w:t>
      </w:r>
      <w:r w:rsidR="00927FB5">
        <w:rPr>
          <w:b/>
          <w:w w:val="101"/>
          <w:sz w:val="22"/>
          <w:szCs w:val="22"/>
        </w:rPr>
        <w:t>лашћеног лица понуђача и оверен</w:t>
      </w:r>
      <w:r w:rsidR="00DE16D9" w:rsidRPr="00E30E75">
        <w:rPr>
          <w:b/>
          <w:w w:val="101"/>
          <w:sz w:val="22"/>
          <w:szCs w:val="22"/>
        </w:rPr>
        <w:t xml:space="preserve"> печатом понуђача) О ПОШТОВАЊУ ВАЖЕЋИХ ПРОПИСА О ЗАШТИТИ НА РАДУ, ЗАПОШЉАВАЊУ И УСЛОВИМА РАДА И ЗАШТИТЕ ЖИВОТНЕ СРЕДИНЕ, као и да је понуђач ималац права интелектуалне својине (ако је то случај)</w:t>
      </w:r>
      <w:r w:rsidR="00DE16D9" w:rsidRPr="00E30E75">
        <w:rPr>
          <w:b/>
          <w:w w:val="101"/>
          <w:sz w:val="22"/>
          <w:szCs w:val="22"/>
          <w:lang w:val="sr-Cyrl-CS"/>
        </w:rPr>
        <w:t>- Одељак</w:t>
      </w:r>
      <w:r w:rsidR="00DE16D9" w:rsidRPr="00E30E75">
        <w:rPr>
          <w:b/>
          <w:w w:val="101"/>
          <w:sz w:val="22"/>
          <w:szCs w:val="22"/>
          <w:lang w:val="ru-RU"/>
        </w:rPr>
        <w:t xml:space="preserve"> </w:t>
      </w:r>
      <w:r w:rsidR="003567F8">
        <w:rPr>
          <w:b/>
          <w:w w:val="101"/>
          <w:sz w:val="22"/>
          <w:szCs w:val="22"/>
        </w:rPr>
        <w:t>V</w:t>
      </w:r>
      <w:r w:rsidR="003567F8">
        <w:rPr>
          <w:b/>
          <w:w w:val="101"/>
          <w:sz w:val="22"/>
          <w:szCs w:val="22"/>
          <w:lang w:val="sr-Cyrl-CS"/>
        </w:rPr>
        <w:t>;</w:t>
      </w:r>
    </w:p>
    <w:p w:rsidR="00DE16D9" w:rsidRDefault="00F15201" w:rsidP="00DE16D9">
      <w:pPr>
        <w:pStyle w:val="NoSpacing"/>
        <w:jc w:val="both"/>
        <w:rPr>
          <w:b/>
          <w:w w:val="101"/>
          <w:sz w:val="22"/>
          <w:szCs w:val="22"/>
          <w:lang w:val="ru-RU"/>
        </w:rPr>
      </w:pPr>
      <w:r>
        <w:rPr>
          <w:b/>
          <w:w w:val="101"/>
          <w:sz w:val="22"/>
          <w:szCs w:val="22"/>
          <w:lang w:val="sr-Cyrl-CS"/>
        </w:rPr>
        <w:t>5</w:t>
      </w:r>
      <w:r w:rsidR="00DE16D9" w:rsidRPr="00E30E75">
        <w:rPr>
          <w:b/>
          <w:w w:val="101"/>
          <w:sz w:val="22"/>
          <w:szCs w:val="22"/>
        </w:rPr>
        <w:t>.</w:t>
      </w:r>
      <w:r w:rsidR="00DE16D9" w:rsidRPr="00E30E75">
        <w:rPr>
          <w:b/>
          <w:w w:val="101"/>
          <w:sz w:val="22"/>
          <w:szCs w:val="22"/>
          <w:lang w:val="sr-Cyrl-CS"/>
        </w:rPr>
        <w:t xml:space="preserve"> </w:t>
      </w:r>
      <w:r w:rsidR="00DC347E">
        <w:rPr>
          <w:b/>
          <w:w w:val="101"/>
          <w:sz w:val="22"/>
          <w:szCs w:val="22"/>
        </w:rPr>
        <w:t>ОБРАЗАЦ ПОНУДЕ</w:t>
      </w:r>
      <w:r w:rsidR="00DE16D9" w:rsidRPr="00E30E75">
        <w:rPr>
          <w:b/>
          <w:w w:val="101"/>
          <w:sz w:val="22"/>
          <w:szCs w:val="22"/>
          <w:lang w:val="sr-Cyrl-CS"/>
        </w:rPr>
        <w:t xml:space="preserve"> </w:t>
      </w:r>
      <w:r w:rsidR="00DE16D9" w:rsidRPr="00E30E75">
        <w:rPr>
          <w:w w:val="101"/>
          <w:sz w:val="22"/>
          <w:szCs w:val="22"/>
        </w:rPr>
        <w:t>(</w:t>
      </w:r>
      <w:r w:rsidR="00DE16D9" w:rsidRPr="00E30E75">
        <w:rPr>
          <w:w w:val="101"/>
          <w:sz w:val="22"/>
          <w:szCs w:val="22"/>
          <w:u w:val="single"/>
        </w:rPr>
        <w:t>попуњен, потписан и оверен печатом</w:t>
      </w:r>
      <w:r w:rsidR="00DE16D9" w:rsidRPr="00E30E75">
        <w:rPr>
          <w:w w:val="101"/>
          <w:sz w:val="22"/>
          <w:szCs w:val="22"/>
        </w:rPr>
        <w:t>)</w:t>
      </w:r>
      <w:proofErr w:type="gramStart"/>
      <w:r w:rsidR="00DC347E">
        <w:rPr>
          <w:w w:val="101"/>
          <w:sz w:val="22"/>
          <w:szCs w:val="22"/>
        </w:rPr>
        <w:t xml:space="preserve">; </w:t>
      </w:r>
      <w:r w:rsidR="00DE16D9" w:rsidRPr="00E30E75">
        <w:rPr>
          <w:w w:val="101"/>
          <w:sz w:val="22"/>
          <w:szCs w:val="22"/>
        </w:rPr>
        <w:t xml:space="preserve"> –</w:t>
      </w:r>
      <w:proofErr w:type="gramEnd"/>
      <w:r w:rsidR="00DE16D9" w:rsidRPr="00E30E75">
        <w:rPr>
          <w:b/>
          <w:w w:val="101"/>
          <w:sz w:val="22"/>
          <w:szCs w:val="22"/>
        </w:rPr>
        <w:t>Одељак VI</w:t>
      </w:r>
      <w:r w:rsidR="00DE16D9" w:rsidRPr="00E30E75">
        <w:rPr>
          <w:b/>
          <w:w w:val="101"/>
          <w:sz w:val="22"/>
          <w:szCs w:val="22"/>
          <w:lang w:val="ru-RU"/>
        </w:rPr>
        <w:t>;</w:t>
      </w:r>
    </w:p>
    <w:p w:rsidR="00DC347E" w:rsidRDefault="00DC347E" w:rsidP="00DE16D9">
      <w:pPr>
        <w:pStyle w:val="NoSpacing"/>
        <w:jc w:val="both"/>
        <w:rPr>
          <w:b/>
          <w:w w:val="101"/>
          <w:sz w:val="22"/>
          <w:szCs w:val="22"/>
          <w:lang w:val="ru-RU"/>
        </w:rPr>
      </w:pPr>
      <w:r>
        <w:rPr>
          <w:b/>
          <w:w w:val="101"/>
          <w:sz w:val="22"/>
          <w:szCs w:val="22"/>
          <w:lang w:val="ru-RU"/>
        </w:rPr>
        <w:t xml:space="preserve">ПРОГРАМ ПУТОВАЊА И ОПШТИ УСЛОВИ ПУТОВАЊА </w:t>
      </w:r>
      <w:r w:rsidR="006972ED">
        <w:rPr>
          <w:b/>
          <w:w w:val="101"/>
          <w:sz w:val="22"/>
          <w:szCs w:val="22"/>
          <w:lang w:val="ru-RU"/>
        </w:rPr>
        <w:t>понуђач подноси у писменој форми у складу са Законом о туризму</w:t>
      </w:r>
      <w:r w:rsidR="003567F8">
        <w:rPr>
          <w:b/>
          <w:w w:val="101"/>
          <w:sz w:val="22"/>
          <w:szCs w:val="22"/>
          <w:lang w:val="ru-RU"/>
        </w:rPr>
        <w:t xml:space="preserve"> и саставни је део понуде;</w:t>
      </w:r>
    </w:p>
    <w:p w:rsidR="00DE16D9" w:rsidRPr="003567F8" w:rsidRDefault="00F15201" w:rsidP="00DE16D9">
      <w:pPr>
        <w:pStyle w:val="NoSpacing"/>
        <w:jc w:val="both"/>
        <w:rPr>
          <w:b/>
          <w:w w:val="101"/>
          <w:sz w:val="22"/>
          <w:szCs w:val="22"/>
          <w:lang w:val="sr-Cyrl-CS"/>
        </w:rPr>
      </w:pPr>
      <w:r>
        <w:rPr>
          <w:b/>
          <w:w w:val="101"/>
          <w:sz w:val="22"/>
          <w:szCs w:val="22"/>
          <w:lang w:val="ru-RU"/>
        </w:rPr>
        <w:t>6</w:t>
      </w:r>
      <w:r w:rsidR="00DC347E">
        <w:rPr>
          <w:b/>
          <w:w w:val="101"/>
          <w:sz w:val="22"/>
          <w:szCs w:val="22"/>
          <w:lang w:val="ru-RU"/>
        </w:rPr>
        <w:t>.</w:t>
      </w:r>
      <w:r w:rsidR="00DE16D9">
        <w:rPr>
          <w:b/>
          <w:w w:val="101"/>
          <w:sz w:val="22"/>
          <w:szCs w:val="22"/>
          <w:lang w:val="ru-RU"/>
        </w:rPr>
        <w:t xml:space="preserve"> СПЕЦИФИКАЦИЈА </w:t>
      </w:r>
      <w:r w:rsidR="00DC347E">
        <w:rPr>
          <w:b/>
          <w:w w:val="101"/>
          <w:sz w:val="22"/>
          <w:szCs w:val="22"/>
          <w:lang w:val="ru-RU"/>
        </w:rPr>
        <w:t>УСЛУГА</w:t>
      </w:r>
      <w:r w:rsidR="00DE16D9">
        <w:rPr>
          <w:b/>
          <w:w w:val="101"/>
          <w:sz w:val="22"/>
          <w:szCs w:val="22"/>
          <w:lang w:val="ru-RU"/>
        </w:rPr>
        <w:t xml:space="preserve">- </w:t>
      </w:r>
      <w:r w:rsidR="00DE16D9" w:rsidRPr="00E30E75">
        <w:rPr>
          <w:b/>
          <w:w w:val="101"/>
          <w:sz w:val="22"/>
          <w:szCs w:val="22"/>
        </w:rPr>
        <w:t>Одељак</w:t>
      </w:r>
      <w:r w:rsidR="00DE16D9" w:rsidRPr="00E30E75">
        <w:rPr>
          <w:b/>
          <w:w w:val="101"/>
          <w:sz w:val="22"/>
          <w:szCs w:val="22"/>
          <w:lang w:val="ru-RU"/>
        </w:rPr>
        <w:t xml:space="preserve"> </w:t>
      </w:r>
      <w:r w:rsidR="00DE16D9" w:rsidRPr="00E30E75">
        <w:rPr>
          <w:b/>
          <w:w w:val="101"/>
          <w:sz w:val="22"/>
          <w:szCs w:val="22"/>
        </w:rPr>
        <w:t>VII</w:t>
      </w:r>
      <w:r w:rsidR="003567F8">
        <w:rPr>
          <w:b/>
          <w:w w:val="101"/>
          <w:sz w:val="22"/>
          <w:szCs w:val="22"/>
          <w:lang w:val="sr-Cyrl-CS"/>
        </w:rPr>
        <w:t>;</w:t>
      </w:r>
    </w:p>
    <w:p w:rsidR="00DE16D9" w:rsidRPr="00E30E75" w:rsidRDefault="00F15201" w:rsidP="00DE16D9">
      <w:pPr>
        <w:pStyle w:val="NoSpacing"/>
        <w:jc w:val="both"/>
        <w:rPr>
          <w:b/>
          <w:w w:val="101"/>
          <w:sz w:val="22"/>
          <w:szCs w:val="22"/>
        </w:rPr>
      </w:pPr>
      <w:r>
        <w:rPr>
          <w:b/>
          <w:w w:val="101"/>
          <w:sz w:val="22"/>
          <w:szCs w:val="22"/>
          <w:lang w:val="sr-Cyrl-CS"/>
        </w:rPr>
        <w:t>7</w:t>
      </w:r>
      <w:r w:rsidR="00DE16D9" w:rsidRPr="00E30E75">
        <w:rPr>
          <w:b/>
          <w:w w:val="101"/>
          <w:sz w:val="22"/>
          <w:szCs w:val="22"/>
          <w:lang w:val="sr-Cyrl-CS"/>
        </w:rPr>
        <w:t xml:space="preserve">.  </w:t>
      </w:r>
      <w:r w:rsidR="00DE16D9" w:rsidRPr="00E30E75">
        <w:rPr>
          <w:b/>
          <w:w w:val="101"/>
          <w:sz w:val="22"/>
          <w:szCs w:val="22"/>
        </w:rPr>
        <w:t xml:space="preserve">МОДЕЛ УГОВОРА </w:t>
      </w:r>
      <w:r w:rsidR="00DE16D9" w:rsidRPr="00E30E75">
        <w:rPr>
          <w:w w:val="101"/>
          <w:sz w:val="22"/>
          <w:szCs w:val="22"/>
        </w:rPr>
        <w:t>(</w:t>
      </w:r>
      <w:r w:rsidR="00DE16D9" w:rsidRPr="00E30E75">
        <w:rPr>
          <w:w w:val="101"/>
          <w:sz w:val="22"/>
          <w:szCs w:val="22"/>
          <w:u w:val="single"/>
        </w:rPr>
        <w:t>попуњен, потписан и оверен печатом</w:t>
      </w:r>
      <w:r w:rsidR="00DE16D9" w:rsidRPr="00E30E75">
        <w:rPr>
          <w:w w:val="101"/>
          <w:sz w:val="22"/>
          <w:szCs w:val="22"/>
        </w:rPr>
        <w:t xml:space="preserve">) – </w:t>
      </w:r>
      <w:r w:rsidR="00DE16D9" w:rsidRPr="00E30E75">
        <w:rPr>
          <w:b/>
          <w:w w:val="101"/>
          <w:sz w:val="22"/>
          <w:szCs w:val="22"/>
        </w:rPr>
        <w:t>Одељак VIII</w:t>
      </w:r>
      <w:r w:rsidR="00DE16D9" w:rsidRPr="00E30E75">
        <w:rPr>
          <w:b/>
          <w:w w:val="101"/>
          <w:sz w:val="22"/>
          <w:szCs w:val="22"/>
          <w:lang w:val="ru-RU"/>
        </w:rPr>
        <w:t>;</w:t>
      </w:r>
    </w:p>
    <w:p w:rsidR="006972ED" w:rsidRPr="003567F8" w:rsidRDefault="001A1865" w:rsidP="00DE16D9">
      <w:pPr>
        <w:pStyle w:val="NoSpacing"/>
        <w:jc w:val="both"/>
        <w:rPr>
          <w:b/>
          <w:w w:val="101"/>
          <w:sz w:val="22"/>
          <w:szCs w:val="22"/>
          <w:lang w:val="sr-Cyrl-CS"/>
        </w:rPr>
      </w:pPr>
      <w:r>
        <w:rPr>
          <w:b/>
          <w:w w:val="101"/>
          <w:sz w:val="22"/>
          <w:szCs w:val="22"/>
        </w:rPr>
        <w:t>8</w:t>
      </w:r>
      <w:r w:rsidR="006972ED" w:rsidRPr="006972ED">
        <w:rPr>
          <w:b/>
          <w:w w:val="101"/>
          <w:sz w:val="22"/>
          <w:szCs w:val="22"/>
        </w:rPr>
        <w:t>.</w:t>
      </w:r>
      <w:r w:rsidR="006972ED">
        <w:rPr>
          <w:w w:val="101"/>
          <w:sz w:val="22"/>
          <w:szCs w:val="22"/>
        </w:rPr>
        <w:t xml:space="preserve"> </w:t>
      </w:r>
      <w:r w:rsidR="006972ED" w:rsidRPr="00A427CC">
        <w:rPr>
          <w:b/>
          <w:w w:val="101"/>
          <w:sz w:val="22"/>
          <w:szCs w:val="22"/>
        </w:rPr>
        <w:t>ОБРАЗАЦ РЕФЕРЕНТНE ЛИСТE ПОНУЂАЧА- Одељак IX</w:t>
      </w:r>
      <w:r w:rsidR="003567F8">
        <w:rPr>
          <w:b/>
          <w:w w:val="101"/>
          <w:sz w:val="22"/>
          <w:szCs w:val="22"/>
          <w:lang w:val="sr-Cyrl-CS"/>
        </w:rPr>
        <w:t>;</w:t>
      </w:r>
    </w:p>
    <w:p w:rsidR="00A427CC" w:rsidRPr="00A427CC" w:rsidRDefault="001A1865" w:rsidP="00DE16D9">
      <w:pPr>
        <w:pStyle w:val="NoSpacing"/>
        <w:jc w:val="both"/>
        <w:rPr>
          <w:b/>
          <w:w w:val="101"/>
          <w:sz w:val="22"/>
          <w:szCs w:val="22"/>
        </w:rPr>
      </w:pPr>
      <w:r>
        <w:rPr>
          <w:b/>
          <w:w w:val="101"/>
          <w:sz w:val="22"/>
          <w:szCs w:val="22"/>
        </w:rPr>
        <w:t>9</w:t>
      </w:r>
      <w:r w:rsidR="00A427CC">
        <w:rPr>
          <w:b/>
          <w:w w:val="101"/>
          <w:sz w:val="22"/>
          <w:szCs w:val="22"/>
        </w:rPr>
        <w:t>. Уз понуду доставити Лиценцу Министарст</w:t>
      </w:r>
      <w:r w:rsidR="00676A16">
        <w:rPr>
          <w:b/>
          <w:w w:val="101"/>
          <w:sz w:val="22"/>
          <w:szCs w:val="22"/>
        </w:rPr>
        <w:t>ва надлежног за послове туризма</w:t>
      </w:r>
      <w:r w:rsidR="003E618D">
        <w:rPr>
          <w:b/>
          <w:w w:val="101"/>
          <w:sz w:val="22"/>
          <w:szCs w:val="22"/>
        </w:rPr>
        <w:t>.</w:t>
      </w:r>
    </w:p>
    <w:p w:rsidR="00BD3672" w:rsidRDefault="00BD3672" w:rsidP="00DE16D9">
      <w:pPr>
        <w:pStyle w:val="NoSpacing"/>
        <w:jc w:val="both"/>
        <w:rPr>
          <w:b/>
          <w:w w:val="101"/>
          <w:sz w:val="22"/>
          <w:szCs w:val="22"/>
          <w:lang w:val="sr-Cyrl-CS"/>
        </w:rPr>
      </w:pPr>
    </w:p>
    <w:p w:rsidR="00E133B1" w:rsidRDefault="00E133B1" w:rsidP="00DE16D9">
      <w:pPr>
        <w:pStyle w:val="NoSpacing"/>
        <w:jc w:val="both"/>
        <w:rPr>
          <w:b/>
          <w:w w:val="101"/>
          <w:sz w:val="22"/>
          <w:szCs w:val="22"/>
          <w:lang w:val="sr-Cyrl-CS"/>
        </w:rPr>
      </w:pPr>
    </w:p>
    <w:p w:rsidR="00E133B1" w:rsidRPr="00E133B1" w:rsidRDefault="00E133B1" w:rsidP="00DE16D9">
      <w:pPr>
        <w:pStyle w:val="NoSpacing"/>
        <w:jc w:val="both"/>
        <w:rPr>
          <w:b/>
          <w:w w:val="101"/>
          <w:sz w:val="22"/>
          <w:szCs w:val="22"/>
          <w:lang w:val="sr-Cyrl-CS"/>
        </w:rPr>
      </w:pPr>
    </w:p>
    <w:p w:rsidR="00C77558" w:rsidRPr="00C77558" w:rsidRDefault="00C77558" w:rsidP="00155730">
      <w:pPr>
        <w:pStyle w:val="NoSpacing"/>
        <w:jc w:val="both"/>
        <w:rPr>
          <w:b/>
          <w:w w:val="101"/>
          <w:sz w:val="22"/>
          <w:szCs w:val="22"/>
          <w:lang w:val="sr-Cyrl-CS"/>
        </w:rPr>
      </w:pPr>
    </w:p>
    <w:p w:rsidR="008A1BAB" w:rsidRDefault="00155730" w:rsidP="00A16B20">
      <w:pPr>
        <w:pStyle w:val="NoSpacing"/>
        <w:jc w:val="both"/>
        <w:outlineLvl w:val="0"/>
        <w:rPr>
          <w:b/>
          <w:w w:val="101"/>
          <w:sz w:val="22"/>
          <w:szCs w:val="22"/>
          <w:lang w:val="sr-Cyrl-CS"/>
        </w:rPr>
      </w:pPr>
      <w:proofErr w:type="gramStart"/>
      <w:r w:rsidRPr="00432C57">
        <w:rPr>
          <w:b/>
          <w:w w:val="101"/>
          <w:sz w:val="22"/>
          <w:szCs w:val="22"/>
        </w:rPr>
        <w:lastRenderedPageBreak/>
        <w:t>3.3 УСЛОВИ ПРОПИСАНИ ЧЛАНОМ 75.</w:t>
      </w:r>
      <w:proofErr w:type="gramEnd"/>
      <w:r w:rsidRPr="00432C57">
        <w:rPr>
          <w:b/>
          <w:w w:val="101"/>
          <w:sz w:val="22"/>
          <w:szCs w:val="22"/>
        </w:rPr>
        <w:t xml:space="preserve"> </w:t>
      </w:r>
      <w:proofErr w:type="gramStart"/>
      <w:r w:rsidR="00C80AE1">
        <w:rPr>
          <w:b/>
          <w:w w:val="101"/>
          <w:sz w:val="22"/>
          <w:szCs w:val="22"/>
        </w:rPr>
        <w:t>И 76.</w:t>
      </w:r>
      <w:proofErr w:type="gramEnd"/>
      <w:r w:rsidR="00C80AE1">
        <w:rPr>
          <w:b/>
          <w:w w:val="101"/>
          <w:sz w:val="22"/>
          <w:szCs w:val="22"/>
        </w:rPr>
        <w:t xml:space="preserve"> </w:t>
      </w:r>
      <w:r w:rsidRPr="00432C57">
        <w:rPr>
          <w:b/>
          <w:w w:val="101"/>
          <w:sz w:val="22"/>
          <w:szCs w:val="22"/>
        </w:rPr>
        <w:t>ЗЈН КОЈЕ ПОНУЂАЧ МОРА ДА ИСПУНИ</w:t>
      </w:r>
    </w:p>
    <w:p w:rsidR="00FF3DFB" w:rsidRPr="00432C57" w:rsidRDefault="00155730" w:rsidP="000F1535">
      <w:pPr>
        <w:pStyle w:val="NoSpacing"/>
        <w:ind w:firstLine="720"/>
        <w:jc w:val="both"/>
        <w:rPr>
          <w:w w:val="101"/>
          <w:sz w:val="22"/>
          <w:szCs w:val="22"/>
        </w:rPr>
      </w:pPr>
      <w:proofErr w:type="gramStart"/>
      <w:r w:rsidRPr="00432C57">
        <w:rPr>
          <w:w w:val="101"/>
          <w:sz w:val="22"/>
          <w:szCs w:val="22"/>
        </w:rPr>
        <w:t>Право на учешће у поступку јавне набавке има понуђач ако испуњава обавезне услове из члана 75.</w:t>
      </w:r>
      <w:proofErr w:type="gramEnd"/>
      <w:r w:rsidRPr="00432C57">
        <w:rPr>
          <w:w w:val="101"/>
          <w:sz w:val="22"/>
          <w:szCs w:val="22"/>
        </w:rPr>
        <w:t xml:space="preserve"> </w:t>
      </w:r>
      <w:proofErr w:type="gramStart"/>
      <w:r w:rsidRPr="00432C57">
        <w:rPr>
          <w:w w:val="101"/>
          <w:sz w:val="22"/>
          <w:szCs w:val="22"/>
        </w:rPr>
        <w:t>ЗЈН</w:t>
      </w:r>
      <w:r w:rsidR="006972ED">
        <w:rPr>
          <w:w w:val="101"/>
          <w:sz w:val="22"/>
          <w:szCs w:val="22"/>
        </w:rPr>
        <w:t xml:space="preserve"> и додатне услове</w:t>
      </w:r>
      <w:r w:rsidR="006271BF">
        <w:rPr>
          <w:w w:val="101"/>
          <w:sz w:val="22"/>
          <w:szCs w:val="22"/>
        </w:rPr>
        <w:t xml:space="preserve"> сходно члану 76.</w:t>
      </w:r>
      <w:proofErr w:type="gramEnd"/>
      <w:r w:rsidR="006271BF">
        <w:rPr>
          <w:w w:val="101"/>
          <w:sz w:val="22"/>
          <w:szCs w:val="22"/>
        </w:rPr>
        <w:t xml:space="preserve"> </w:t>
      </w:r>
      <w:proofErr w:type="gramStart"/>
      <w:r w:rsidR="006271BF">
        <w:rPr>
          <w:w w:val="101"/>
          <w:sz w:val="22"/>
          <w:szCs w:val="22"/>
        </w:rPr>
        <w:t>став</w:t>
      </w:r>
      <w:proofErr w:type="gramEnd"/>
      <w:r w:rsidR="006271BF">
        <w:rPr>
          <w:w w:val="101"/>
          <w:sz w:val="22"/>
          <w:szCs w:val="22"/>
        </w:rPr>
        <w:t xml:space="preserve"> 2. ЗЈН на начин дефинисан конкурсном документацијом</w:t>
      </w:r>
      <w:r w:rsidRPr="00432C57">
        <w:rPr>
          <w:w w:val="101"/>
          <w:sz w:val="22"/>
          <w:szCs w:val="22"/>
        </w:rPr>
        <w:t>:</w:t>
      </w:r>
    </w:p>
    <w:p w:rsidR="00155730" w:rsidRPr="00432C57" w:rsidRDefault="00FF3DFB" w:rsidP="0013764F">
      <w:pPr>
        <w:pStyle w:val="NoSpacing"/>
        <w:numPr>
          <w:ilvl w:val="0"/>
          <w:numId w:val="2"/>
        </w:numPr>
        <w:jc w:val="both"/>
        <w:rPr>
          <w:w w:val="101"/>
          <w:sz w:val="22"/>
          <w:szCs w:val="22"/>
        </w:rPr>
      </w:pPr>
      <w:r w:rsidRPr="00432C57">
        <w:rPr>
          <w:w w:val="101"/>
          <w:sz w:val="22"/>
          <w:szCs w:val="22"/>
        </w:rPr>
        <w:t>да је регистрован код надлежног органа, односно уписан у одговарајући регистар;</w:t>
      </w:r>
    </w:p>
    <w:p w:rsidR="00FF3DFB" w:rsidRPr="00116005" w:rsidRDefault="00FF3DFB" w:rsidP="0013764F">
      <w:pPr>
        <w:pStyle w:val="NoSpacing"/>
        <w:numPr>
          <w:ilvl w:val="0"/>
          <w:numId w:val="2"/>
        </w:numPr>
        <w:jc w:val="both"/>
        <w:rPr>
          <w:w w:val="101"/>
          <w:sz w:val="22"/>
          <w:szCs w:val="22"/>
        </w:rPr>
      </w:pPr>
      <w:r w:rsidRPr="00432C57">
        <w:rPr>
          <w:w w:val="101"/>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3DFB" w:rsidRPr="00432C57" w:rsidRDefault="00FF3DFB" w:rsidP="0013764F">
      <w:pPr>
        <w:pStyle w:val="NoSpacing"/>
        <w:numPr>
          <w:ilvl w:val="0"/>
          <w:numId w:val="2"/>
        </w:numPr>
        <w:jc w:val="both"/>
        <w:rPr>
          <w:w w:val="101"/>
          <w:sz w:val="22"/>
          <w:szCs w:val="22"/>
        </w:rPr>
      </w:pPr>
      <w:proofErr w:type="gramStart"/>
      <w:r w:rsidRPr="00432C57">
        <w:rPr>
          <w:w w:val="101"/>
          <w:sz w:val="22"/>
          <w:szCs w:val="22"/>
        </w:rPr>
        <w:t>да</w:t>
      </w:r>
      <w:proofErr w:type="gramEnd"/>
      <w:r w:rsidRPr="00432C57">
        <w:rPr>
          <w:w w:val="101"/>
          <w:sz w:val="22"/>
          <w:szCs w:val="22"/>
        </w:rPr>
        <w:t xml:space="preserve">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E134CA" w:rsidRPr="00432C57" w:rsidRDefault="004C289E" w:rsidP="0013764F">
      <w:pPr>
        <w:pStyle w:val="NoSpacing"/>
        <w:numPr>
          <w:ilvl w:val="0"/>
          <w:numId w:val="2"/>
        </w:numPr>
        <w:jc w:val="both"/>
        <w:rPr>
          <w:w w:val="101"/>
          <w:sz w:val="22"/>
          <w:szCs w:val="22"/>
        </w:rPr>
      </w:pPr>
      <w:r w:rsidRPr="00432C57">
        <w:rPr>
          <w:w w:val="101"/>
          <w:sz w:val="22"/>
          <w:szCs w:val="22"/>
          <w:lang w:val="sr-Cyrl-CS"/>
        </w:rPr>
        <w:t>д</w:t>
      </w:r>
      <w:r w:rsidR="00E134CA" w:rsidRPr="00432C57">
        <w:rPr>
          <w:w w:val="101"/>
          <w:sz w:val="22"/>
          <w:szCs w:val="22"/>
          <w:lang w:val="sr-Cyrl-CS"/>
        </w:rPr>
        <w:t>а има ва</w:t>
      </w:r>
      <w:r w:rsidR="003567F8">
        <w:rPr>
          <w:w w:val="101"/>
          <w:sz w:val="22"/>
          <w:szCs w:val="22"/>
          <w:lang w:val="sr-Cyrl-CS"/>
        </w:rPr>
        <w:t>ж</w:t>
      </w:r>
      <w:r w:rsidR="00E134CA" w:rsidRPr="00432C57">
        <w:rPr>
          <w:w w:val="101"/>
          <w:sz w:val="22"/>
          <w:szCs w:val="22"/>
          <w:lang w:val="sr-Cyrl-CS"/>
        </w:rPr>
        <w:t>ећу дозволу надлежног органа за обављање делатности која је предмет јавне набавке</w:t>
      </w:r>
      <w:r w:rsidR="00AE3971" w:rsidRPr="00432C57">
        <w:rPr>
          <w:w w:val="101"/>
          <w:sz w:val="22"/>
          <w:szCs w:val="22"/>
          <w:lang w:val="ru-RU"/>
        </w:rPr>
        <w:t xml:space="preserve"> </w:t>
      </w:r>
      <w:r w:rsidR="00E134CA" w:rsidRPr="00432C57">
        <w:rPr>
          <w:w w:val="101"/>
          <w:sz w:val="22"/>
          <w:szCs w:val="22"/>
          <w:lang w:val="sr-Cyrl-CS"/>
        </w:rPr>
        <w:t>-</w:t>
      </w:r>
      <w:r w:rsidR="00AE3971" w:rsidRPr="00432C57">
        <w:rPr>
          <w:w w:val="101"/>
          <w:sz w:val="22"/>
          <w:szCs w:val="22"/>
          <w:lang w:val="ru-RU"/>
        </w:rPr>
        <w:t xml:space="preserve"> </w:t>
      </w:r>
      <w:r w:rsidR="00E134CA" w:rsidRPr="00432C57">
        <w:rPr>
          <w:b/>
          <w:w w:val="101"/>
          <w:sz w:val="22"/>
          <w:szCs w:val="22"/>
          <w:lang w:val="sr-Cyrl-CS"/>
        </w:rPr>
        <w:t>ако је таква дозвола предвиђена посебним прописом</w:t>
      </w:r>
    </w:p>
    <w:p w:rsidR="00C80AE1" w:rsidRDefault="0022585D" w:rsidP="00C80AE1">
      <w:pPr>
        <w:pStyle w:val="NoSpacing"/>
        <w:ind w:firstLine="720"/>
        <w:jc w:val="both"/>
        <w:rPr>
          <w:w w:val="101"/>
          <w:sz w:val="22"/>
          <w:szCs w:val="22"/>
        </w:rPr>
      </w:pPr>
      <w:r>
        <w:rPr>
          <w:w w:val="101"/>
          <w:sz w:val="22"/>
          <w:szCs w:val="22"/>
        </w:rPr>
        <w:t>(</w:t>
      </w:r>
      <w:proofErr w:type="gramStart"/>
      <w:r>
        <w:rPr>
          <w:w w:val="101"/>
          <w:sz w:val="22"/>
          <w:szCs w:val="22"/>
        </w:rPr>
        <w:t>туристичка</w:t>
      </w:r>
      <w:proofErr w:type="gramEnd"/>
      <w:r>
        <w:rPr>
          <w:w w:val="101"/>
          <w:sz w:val="22"/>
          <w:szCs w:val="22"/>
        </w:rPr>
        <w:t xml:space="preserve"> агенција мора да поседује лиценцу министарства надлежног за послове </w:t>
      </w:r>
      <w:r w:rsidR="006972ED">
        <w:rPr>
          <w:w w:val="101"/>
          <w:sz w:val="22"/>
          <w:szCs w:val="22"/>
        </w:rPr>
        <w:tab/>
      </w:r>
      <w:r>
        <w:rPr>
          <w:w w:val="101"/>
          <w:sz w:val="22"/>
          <w:szCs w:val="22"/>
        </w:rPr>
        <w:t>туризма</w:t>
      </w:r>
      <w:r w:rsidR="003336AB">
        <w:rPr>
          <w:w w:val="101"/>
          <w:sz w:val="22"/>
          <w:szCs w:val="22"/>
        </w:rPr>
        <w:t xml:space="preserve"> и да испуњава друге услове прописане законом којим се уређује делатност </w:t>
      </w:r>
      <w:r w:rsidR="006972ED">
        <w:rPr>
          <w:w w:val="101"/>
          <w:sz w:val="22"/>
          <w:szCs w:val="22"/>
        </w:rPr>
        <w:tab/>
      </w:r>
      <w:r w:rsidR="003336AB">
        <w:rPr>
          <w:w w:val="101"/>
          <w:sz w:val="22"/>
          <w:szCs w:val="22"/>
        </w:rPr>
        <w:t>туризма).</w:t>
      </w:r>
    </w:p>
    <w:p w:rsidR="003336AB" w:rsidRPr="00432C57" w:rsidRDefault="003336AB" w:rsidP="00C80AE1">
      <w:pPr>
        <w:pStyle w:val="NoSpacing"/>
        <w:ind w:firstLine="720"/>
        <w:jc w:val="both"/>
        <w:rPr>
          <w:w w:val="101"/>
          <w:sz w:val="22"/>
          <w:szCs w:val="22"/>
        </w:rPr>
      </w:pPr>
      <w:r>
        <w:rPr>
          <w:w w:val="101"/>
          <w:sz w:val="22"/>
          <w:szCs w:val="22"/>
        </w:rPr>
        <w:t xml:space="preserve">6) </w:t>
      </w:r>
      <w:proofErr w:type="gramStart"/>
      <w:r>
        <w:rPr>
          <w:w w:val="101"/>
          <w:sz w:val="22"/>
          <w:szCs w:val="22"/>
        </w:rPr>
        <w:t>да</w:t>
      </w:r>
      <w:proofErr w:type="gramEnd"/>
      <w:r>
        <w:rPr>
          <w:w w:val="101"/>
          <w:sz w:val="22"/>
          <w:szCs w:val="22"/>
        </w:rPr>
        <w:t xml:space="preserve"> има референце и искуство у ђачком и омладинском туризму.</w:t>
      </w:r>
    </w:p>
    <w:p w:rsidR="00FF3DFB" w:rsidRPr="00432C57" w:rsidRDefault="00FF3DFB" w:rsidP="00A16B20">
      <w:pPr>
        <w:pStyle w:val="NoSpacing"/>
        <w:jc w:val="both"/>
        <w:outlineLvl w:val="0"/>
        <w:rPr>
          <w:b/>
          <w:w w:val="101"/>
          <w:sz w:val="22"/>
          <w:szCs w:val="22"/>
          <w:lang w:val="sr-Cyrl-CS"/>
        </w:rPr>
      </w:pPr>
      <w:proofErr w:type="gramStart"/>
      <w:r w:rsidRPr="00432C57">
        <w:rPr>
          <w:b/>
          <w:w w:val="101"/>
          <w:sz w:val="22"/>
          <w:szCs w:val="22"/>
        </w:rPr>
        <w:t>3.4 ДОКАЗ О ИСПУЊЕНОСТИ УСЛОВА ИЗ ЧЛАНА 75.</w:t>
      </w:r>
      <w:proofErr w:type="gramEnd"/>
      <w:r w:rsidRPr="00432C57">
        <w:rPr>
          <w:b/>
          <w:w w:val="101"/>
          <w:sz w:val="22"/>
          <w:szCs w:val="22"/>
        </w:rPr>
        <w:t xml:space="preserve"> </w:t>
      </w:r>
      <w:proofErr w:type="gramStart"/>
      <w:r w:rsidR="00C80AE1">
        <w:rPr>
          <w:b/>
          <w:w w:val="101"/>
          <w:sz w:val="22"/>
          <w:szCs w:val="22"/>
        </w:rPr>
        <w:t>И 76.</w:t>
      </w:r>
      <w:proofErr w:type="gramEnd"/>
      <w:r w:rsidR="00C80AE1">
        <w:rPr>
          <w:b/>
          <w:w w:val="101"/>
          <w:sz w:val="22"/>
          <w:szCs w:val="22"/>
        </w:rPr>
        <w:t xml:space="preserve"> </w:t>
      </w:r>
      <w:r w:rsidRPr="00432C57">
        <w:rPr>
          <w:b/>
          <w:w w:val="101"/>
          <w:sz w:val="22"/>
          <w:szCs w:val="22"/>
        </w:rPr>
        <w:t>ЗЈН</w:t>
      </w:r>
    </w:p>
    <w:p w:rsidR="00FF3DFB" w:rsidRPr="00432C57" w:rsidRDefault="006271BF" w:rsidP="000F1535">
      <w:pPr>
        <w:pStyle w:val="NoSpacing"/>
        <w:ind w:firstLine="720"/>
        <w:jc w:val="both"/>
        <w:rPr>
          <w:w w:val="101"/>
          <w:sz w:val="22"/>
          <w:szCs w:val="22"/>
        </w:rPr>
      </w:pPr>
      <w:proofErr w:type="gramStart"/>
      <w:r>
        <w:rPr>
          <w:w w:val="101"/>
          <w:sz w:val="22"/>
          <w:szCs w:val="22"/>
        </w:rPr>
        <w:t>У складу са чланом 77</w:t>
      </w:r>
      <w:r w:rsidR="00FF3DFB" w:rsidRPr="00432C57">
        <w:rPr>
          <w:w w:val="101"/>
          <w:sz w:val="22"/>
          <w:szCs w:val="22"/>
        </w:rPr>
        <w:t>.</w:t>
      </w:r>
      <w:proofErr w:type="gramEnd"/>
      <w:r w:rsidR="00FF3DFB" w:rsidRPr="00432C57">
        <w:rPr>
          <w:w w:val="101"/>
          <w:sz w:val="22"/>
          <w:szCs w:val="22"/>
        </w:rPr>
        <w:t xml:space="preserve"> </w:t>
      </w:r>
      <w:proofErr w:type="gramStart"/>
      <w:r w:rsidR="00676A16">
        <w:rPr>
          <w:w w:val="101"/>
          <w:sz w:val="22"/>
          <w:szCs w:val="22"/>
        </w:rPr>
        <w:t>став</w:t>
      </w:r>
      <w:proofErr w:type="gramEnd"/>
      <w:r w:rsidR="00676A16">
        <w:rPr>
          <w:w w:val="101"/>
          <w:sz w:val="22"/>
          <w:szCs w:val="22"/>
        </w:rPr>
        <w:t xml:space="preserve"> 4. </w:t>
      </w:r>
      <w:proofErr w:type="gramStart"/>
      <w:r w:rsidR="00676A16">
        <w:rPr>
          <w:w w:val="101"/>
          <w:sz w:val="22"/>
          <w:szCs w:val="22"/>
        </w:rPr>
        <w:t>ЗЈН</w:t>
      </w:r>
      <w:r w:rsidR="00FF3DFB" w:rsidRPr="00432C57">
        <w:rPr>
          <w:w w:val="101"/>
          <w:sz w:val="22"/>
          <w:szCs w:val="22"/>
        </w:rPr>
        <w:t xml:space="preserve"> испуњеност обавезних услова из члана 75.</w:t>
      </w:r>
      <w:proofErr w:type="gramEnd"/>
      <w:r w:rsidR="00FF3DFB" w:rsidRPr="00432C57">
        <w:rPr>
          <w:w w:val="101"/>
          <w:sz w:val="22"/>
          <w:szCs w:val="22"/>
        </w:rPr>
        <w:t xml:space="preserve"> </w:t>
      </w:r>
      <w:proofErr w:type="gramStart"/>
      <w:r w:rsidR="00FF3DFB" w:rsidRPr="00432C57">
        <w:rPr>
          <w:w w:val="101"/>
          <w:sz w:val="22"/>
          <w:szCs w:val="22"/>
        </w:rPr>
        <w:t xml:space="preserve">ЗЈН </w:t>
      </w:r>
      <w:r w:rsidR="00523E41">
        <w:rPr>
          <w:w w:val="101"/>
          <w:sz w:val="22"/>
          <w:szCs w:val="22"/>
        </w:rPr>
        <w:t xml:space="preserve">и </w:t>
      </w:r>
      <w:r w:rsidR="00676A16">
        <w:rPr>
          <w:w w:val="101"/>
          <w:sz w:val="22"/>
          <w:szCs w:val="22"/>
        </w:rPr>
        <w:t xml:space="preserve">испуњеност услова из </w:t>
      </w:r>
      <w:r w:rsidR="00523E41">
        <w:rPr>
          <w:w w:val="101"/>
          <w:sz w:val="22"/>
          <w:szCs w:val="22"/>
        </w:rPr>
        <w:t>члана 76 став 2.</w:t>
      </w:r>
      <w:proofErr w:type="gramEnd"/>
      <w:r w:rsidR="00523E41">
        <w:rPr>
          <w:w w:val="101"/>
          <w:sz w:val="22"/>
          <w:szCs w:val="22"/>
        </w:rPr>
        <w:t xml:space="preserve"> </w:t>
      </w:r>
      <w:proofErr w:type="gramStart"/>
      <w:r w:rsidR="00FF3DFB" w:rsidRPr="00432C57">
        <w:rPr>
          <w:w w:val="101"/>
          <w:sz w:val="22"/>
          <w:szCs w:val="22"/>
        </w:rPr>
        <w:t>наведених</w:t>
      </w:r>
      <w:proofErr w:type="gramEnd"/>
      <w:r w:rsidR="00FF3DFB" w:rsidRPr="00432C57">
        <w:rPr>
          <w:w w:val="101"/>
          <w:sz w:val="22"/>
          <w:szCs w:val="22"/>
        </w:rPr>
        <w:t xml:space="preserve"> у конкурсној документацији (Одељак I – тачка 3.3), доказује се на следећи начин:</w:t>
      </w:r>
    </w:p>
    <w:p w:rsidR="005B582A" w:rsidRDefault="00FF3DFB" w:rsidP="0013764F">
      <w:pPr>
        <w:pStyle w:val="NoSpacing"/>
        <w:numPr>
          <w:ilvl w:val="0"/>
          <w:numId w:val="3"/>
        </w:numPr>
        <w:jc w:val="both"/>
        <w:rPr>
          <w:w w:val="101"/>
          <w:sz w:val="22"/>
          <w:szCs w:val="22"/>
        </w:rPr>
      </w:pPr>
      <w:r w:rsidRPr="00432C57">
        <w:rPr>
          <w:w w:val="101"/>
          <w:sz w:val="22"/>
          <w:szCs w:val="22"/>
        </w:rPr>
        <w:t xml:space="preserve">Достављањем обрасца ИЗЈАВЕ О ИСПУЊАВАЊУ УСЛОВА ИЗ ЧЛАНА 75. ЗЈН У ПОСТУПКУ ЈАВНЕ НАБАВКЕ МАЛЕ ВРЕДНОСТИ </w:t>
      </w:r>
      <w:r w:rsidR="005B582A" w:rsidRPr="00432C57">
        <w:rPr>
          <w:w w:val="101"/>
          <w:sz w:val="22"/>
          <w:szCs w:val="22"/>
        </w:rPr>
        <w:t>–</w:t>
      </w:r>
      <w:r w:rsidRPr="00432C57">
        <w:rPr>
          <w:w w:val="101"/>
          <w:sz w:val="22"/>
          <w:szCs w:val="22"/>
        </w:rPr>
        <w:t xml:space="preserve"> </w:t>
      </w:r>
      <w:r w:rsidR="005B582A" w:rsidRPr="00432C57">
        <w:rPr>
          <w:w w:val="101"/>
          <w:sz w:val="22"/>
          <w:szCs w:val="22"/>
        </w:rPr>
        <w:t>Одељак III конкурсне документације за понуђача као и за све учеснике у заједничкој понуди уколико понуду подноси група понуђача</w:t>
      </w:r>
      <w:r w:rsidR="00862089" w:rsidRPr="00432C57">
        <w:rPr>
          <w:w w:val="101"/>
          <w:sz w:val="22"/>
          <w:szCs w:val="22"/>
        </w:rPr>
        <w:t xml:space="preserve"> (</w:t>
      </w:r>
      <w:r w:rsidR="00862089" w:rsidRPr="00432C57">
        <w:rPr>
          <w:w w:val="101"/>
          <w:sz w:val="22"/>
          <w:szCs w:val="22"/>
          <w:u w:val="single"/>
        </w:rPr>
        <w:t>попуњен, потписан и оверен печатом</w:t>
      </w:r>
      <w:r w:rsidR="00862089" w:rsidRPr="00432C57">
        <w:rPr>
          <w:w w:val="101"/>
          <w:sz w:val="22"/>
          <w:szCs w:val="22"/>
        </w:rPr>
        <w:t>)</w:t>
      </w:r>
      <w:r w:rsidR="005B582A" w:rsidRPr="00432C57">
        <w:rPr>
          <w:w w:val="101"/>
          <w:sz w:val="22"/>
          <w:szCs w:val="22"/>
        </w:rPr>
        <w:t>;</w:t>
      </w:r>
      <w:r w:rsidR="00C80AE1">
        <w:rPr>
          <w:w w:val="101"/>
          <w:sz w:val="22"/>
          <w:szCs w:val="22"/>
        </w:rPr>
        <w:t xml:space="preserve"> </w:t>
      </w:r>
    </w:p>
    <w:p w:rsidR="00C80AE1" w:rsidRDefault="00C80AE1" w:rsidP="00C80AE1">
      <w:pPr>
        <w:pStyle w:val="NoSpacing"/>
        <w:ind w:left="720"/>
        <w:jc w:val="both"/>
        <w:rPr>
          <w:w w:val="101"/>
          <w:sz w:val="22"/>
          <w:szCs w:val="22"/>
        </w:rPr>
      </w:pPr>
    </w:p>
    <w:p w:rsidR="00C80AE1" w:rsidRDefault="00C80AE1" w:rsidP="00C80AE1">
      <w:pPr>
        <w:pStyle w:val="NoSpacing"/>
        <w:numPr>
          <w:ilvl w:val="0"/>
          <w:numId w:val="3"/>
        </w:numPr>
        <w:jc w:val="both"/>
        <w:rPr>
          <w:w w:val="101"/>
          <w:sz w:val="22"/>
          <w:szCs w:val="22"/>
        </w:rPr>
      </w:pPr>
      <w:r w:rsidRPr="00432C57">
        <w:rPr>
          <w:w w:val="101"/>
          <w:sz w:val="22"/>
          <w:szCs w:val="22"/>
        </w:rPr>
        <w:t xml:space="preserve">Достављањем обрасца ИЗЈАВЕ О ИСПУЊАВАЊУ УСЛОВА ИЗ ЧЛАНА 75. ЗЈН У ПОСТУПКУ ЈАВНЕ НАБАВКЕ МАЛЕ ВРЕДНОСТИ – Одељак IIIа конкурсне документације </w:t>
      </w:r>
      <w:r w:rsidRPr="00432C57">
        <w:rPr>
          <w:w w:val="101"/>
          <w:sz w:val="22"/>
          <w:szCs w:val="22"/>
          <w:lang w:val="sr-Cyrl-CS"/>
        </w:rPr>
        <w:t xml:space="preserve">- </w:t>
      </w:r>
      <w:r w:rsidRPr="00432C57">
        <w:rPr>
          <w:w w:val="101"/>
          <w:sz w:val="22"/>
          <w:szCs w:val="22"/>
        </w:rPr>
        <w:t>уколико понуђач делимично извршење набавке поверава подизвођачу (</w:t>
      </w:r>
      <w:r w:rsidRPr="00432C57">
        <w:rPr>
          <w:w w:val="101"/>
          <w:sz w:val="22"/>
          <w:szCs w:val="22"/>
          <w:u w:val="single"/>
        </w:rPr>
        <w:t>попуњен, потписан и оверен печатом</w:t>
      </w:r>
      <w:r w:rsidRPr="00432C57">
        <w:rPr>
          <w:w w:val="101"/>
          <w:sz w:val="22"/>
          <w:szCs w:val="22"/>
        </w:rPr>
        <w:t>).</w:t>
      </w:r>
    </w:p>
    <w:p w:rsidR="00C80AE1" w:rsidRDefault="00C80AE1" w:rsidP="00C80AE1">
      <w:pPr>
        <w:pStyle w:val="NoSpacing"/>
        <w:ind w:left="720"/>
        <w:jc w:val="both"/>
        <w:rPr>
          <w:w w:val="101"/>
          <w:sz w:val="22"/>
          <w:szCs w:val="22"/>
        </w:rPr>
      </w:pPr>
    </w:p>
    <w:p w:rsidR="0022585D" w:rsidRDefault="0022585D" w:rsidP="0013764F">
      <w:pPr>
        <w:pStyle w:val="NoSpacing"/>
        <w:numPr>
          <w:ilvl w:val="0"/>
          <w:numId w:val="19"/>
        </w:numPr>
        <w:jc w:val="both"/>
        <w:rPr>
          <w:w w:val="101"/>
          <w:sz w:val="22"/>
          <w:szCs w:val="22"/>
        </w:rPr>
      </w:pPr>
      <w:r>
        <w:rPr>
          <w:w w:val="101"/>
          <w:sz w:val="22"/>
          <w:szCs w:val="22"/>
        </w:rPr>
        <w:t>Достављањем Лиценце Министарст</w:t>
      </w:r>
      <w:r w:rsidR="003336AB">
        <w:rPr>
          <w:w w:val="101"/>
          <w:sz w:val="22"/>
          <w:szCs w:val="22"/>
        </w:rPr>
        <w:t>ва надлежног за послове туризма;</w:t>
      </w:r>
    </w:p>
    <w:p w:rsidR="003336AB" w:rsidRPr="00432C57" w:rsidRDefault="00BD3672" w:rsidP="0013764F">
      <w:pPr>
        <w:pStyle w:val="NoSpacing"/>
        <w:numPr>
          <w:ilvl w:val="0"/>
          <w:numId w:val="19"/>
        </w:numPr>
        <w:jc w:val="both"/>
        <w:rPr>
          <w:w w:val="101"/>
          <w:sz w:val="22"/>
          <w:szCs w:val="22"/>
        </w:rPr>
      </w:pPr>
      <w:r>
        <w:rPr>
          <w:w w:val="101"/>
          <w:sz w:val="22"/>
          <w:szCs w:val="22"/>
        </w:rPr>
        <w:t>Достављањем стручне</w:t>
      </w:r>
      <w:r w:rsidR="00027E93">
        <w:rPr>
          <w:w w:val="101"/>
          <w:sz w:val="22"/>
          <w:szCs w:val="22"/>
        </w:rPr>
        <w:t xml:space="preserve"> </w:t>
      </w:r>
      <w:r>
        <w:rPr>
          <w:w w:val="101"/>
          <w:sz w:val="22"/>
          <w:szCs w:val="22"/>
        </w:rPr>
        <w:t>референце које прате списак најважнији</w:t>
      </w:r>
      <w:r w:rsidR="00201822">
        <w:rPr>
          <w:w w:val="101"/>
          <w:sz w:val="22"/>
          <w:szCs w:val="22"/>
        </w:rPr>
        <w:t>х пружених услуга за последњих 3</w:t>
      </w:r>
      <w:r>
        <w:rPr>
          <w:w w:val="101"/>
          <w:sz w:val="22"/>
          <w:szCs w:val="22"/>
        </w:rPr>
        <w:t xml:space="preserve"> година</w:t>
      </w:r>
      <w:r w:rsidR="00620C1C">
        <w:rPr>
          <w:w w:val="101"/>
          <w:sz w:val="22"/>
          <w:szCs w:val="22"/>
          <w:lang w:val="sr-Cyrl-CS"/>
        </w:rPr>
        <w:t>,- 2017,2018 и 2019</w:t>
      </w:r>
      <w:r>
        <w:rPr>
          <w:w w:val="101"/>
          <w:sz w:val="22"/>
          <w:szCs w:val="22"/>
        </w:rPr>
        <w:t xml:space="preserve"> -најмање </w:t>
      </w:r>
      <w:r w:rsidR="00620C1C">
        <w:rPr>
          <w:w w:val="101"/>
          <w:sz w:val="22"/>
          <w:szCs w:val="22"/>
          <w:lang w:val="sr-Cyrl-CS"/>
        </w:rPr>
        <w:t xml:space="preserve">по </w:t>
      </w:r>
      <w:r>
        <w:rPr>
          <w:w w:val="101"/>
          <w:sz w:val="22"/>
          <w:szCs w:val="22"/>
        </w:rPr>
        <w:t>пет реализованих услуга</w:t>
      </w:r>
      <w:r w:rsidR="00523E41">
        <w:rPr>
          <w:w w:val="101"/>
          <w:sz w:val="22"/>
          <w:szCs w:val="22"/>
        </w:rPr>
        <w:t xml:space="preserve"> (Образац референтне листе-Одељак IX конкурсне документације)</w:t>
      </w:r>
    </w:p>
    <w:p w:rsidR="00027E93" w:rsidRDefault="00027E93" w:rsidP="00523E41">
      <w:pPr>
        <w:pStyle w:val="NoSpacing"/>
        <w:ind w:left="720"/>
        <w:jc w:val="both"/>
        <w:rPr>
          <w:w w:val="101"/>
          <w:sz w:val="22"/>
          <w:szCs w:val="22"/>
        </w:rPr>
      </w:pPr>
    </w:p>
    <w:p w:rsidR="005C69DA" w:rsidRPr="005C69DA" w:rsidRDefault="005C69DA" w:rsidP="005C69DA">
      <w:pPr>
        <w:pStyle w:val="NoSpacing"/>
        <w:ind w:left="720"/>
        <w:jc w:val="both"/>
        <w:rPr>
          <w:w w:val="101"/>
          <w:sz w:val="22"/>
          <w:szCs w:val="22"/>
        </w:rPr>
      </w:pPr>
    </w:p>
    <w:p w:rsidR="00FF3DFB" w:rsidRPr="00432C57" w:rsidRDefault="001C33DB" w:rsidP="008255BA">
      <w:pPr>
        <w:pStyle w:val="NoSpacing"/>
        <w:ind w:firstLine="720"/>
        <w:jc w:val="both"/>
        <w:rPr>
          <w:w w:val="101"/>
          <w:sz w:val="22"/>
          <w:szCs w:val="22"/>
        </w:rPr>
      </w:pPr>
      <w:proofErr w:type="gramStart"/>
      <w:r w:rsidRPr="00432C57">
        <w:rPr>
          <w:w w:val="101"/>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roofErr w:type="gramEnd"/>
    </w:p>
    <w:p w:rsidR="001C33DB" w:rsidRPr="00432C57" w:rsidRDefault="001C33DB" w:rsidP="001C33DB">
      <w:pPr>
        <w:pStyle w:val="NoSpacing"/>
        <w:jc w:val="both"/>
        <w:rPr>
          <w:w w:val="101"/>
          <w:sz w:val="22"/>
          <w:szCs w:val="22"/>
        </w:rPr>
      </w:pPr>
    </w:p>
    <w:p w:rsidR="001C33DB" w:rsidRPr="00432C57" w:rsidRDefault="001C33DB" w:rsidP="00A16B20">
      <w:pPr>
        <w:pStyle w:val="NoSpacing"/>
        <w:jc w:val="both"/>
        <w:outlineLvl w:val="0"/>
        <w:rPr>
          <w:b/>
          <w:w w:val="101"/>
          <w:sz w:val="22"/>
          <w:szCs w:val="22"/>
          <w:lang w:val="sr-Cyrl-CS"/>
        </w:rPr>
      </w:pPr>
      <w:proofErr w:type="gramStart"/>
      <w:r w:rsidRPr="00432C57">
        <w:rPr>
          <w:b/>
          <w:w w:val="101"/>
          <w:sz w:val="22"/>
          <w:szCs w:val="22"/>
        </w:rPr>
        <w:t>3.5 ОБАВЕШТЕЊЕ ПОНУЂАЧИМА О ОБАВЕЗИ ПРОПИСАНОЈ ЧЛАНОМ 75.</w:t>
      </w:r>
      <w:proofErr w:type="gramEnd"/>
      <w:r w:rsidRPr="00432C57">
        <w:rPr>
          <w:b/>
          <w:w w:val="101"/>
          <w:sz w:val="22"/>
          <w:szCs w:val="22"/>
        </w:rPr>
        <w:t xml:space="preserve"> </w:t>
      </w:r>
      <w:proofErr w:type="gramStart"/>
      <w:r w:rsidRPr="00432C57">
        <w:rPr>
          <w:b/>
          <w:w w:val="101"/>
          <w:sz w:val="22"/>
          <w:szCs w:val="22"/>
        </w:rPr>
        <w:t>СТАВ 2.</w:t>
      </w:r>
      <w:proofErr w:type="gramEnd"/>
      <w:r w:rsidRPr="00432C57">
        <w:rPr>
          <w:b/>
          <w:w w:val="101"/>
          <w:sz w:val="22"/>
          <w:szCs w:val="22"/>
        </w:rPr>
        <w:t xml:space="preserve"> ЗЈН</w:t>
      </w:r>
    </w:p>
    <w:p w:rsidR="00C05419" w:rsidRPr="00432C57" w:rsidRDefault="00C05419" w:rsidP="000F1535">
      <w:pPr>
        <w:pStyle w:val="NoSpacing"/>
        <w:ind w:firstLine="720"/>
        <w:jc w:val="both"/>
        <w:rPr>
          <w:w w:val="101"/>
          <w:sz w:val="22"/>
          <w:szCs w:val="22"/>
        </w:rPr>
      </w:pPr>
      <w:r w:rsidRPr="00432C57">
        <w:rPr>
          <w:w w:val="101"/>
          <w:sz w:val="22"/>
          <w:szCs w:val="22"/>
        </w:rPr>
        <w:t xml:space="preserve">Понуђачи су дужни да </w:t>
      </w:r>
      <w:r w:rsidRPr="00432C57">
        <w:rPr>
          <w:b/>
          <w:w w:val="101"/>
          <w:sz w:val="22"/>
          <w:szCs w:val="22"/>
        </w:rPr>
        <w:t>у</w:t>
      </w:r>
      <w:r w:rsidRPr="00432C57">
        <w:rPr>
          <w:w w:val="101"/>
          <w:sz w:val="22"/>
          <w:szCs w:val="22"/>
        </w:rPr>
        <w:t xml:space="preserve"> </w:t>
      </w:r>
      <w:r w:rsidRPr="00432C57">
        <w:rPr>
          <w:b/>
          <w:w w:val="101"/>
          <w:sz w:val="22"/>
          <w:szCs w:val="22"/>
        </w:rPr>
        <w:t xml:space="preserve">понуди </w:t>
      </w:r>
      <w:r w:rsidRPr="00432C57">
        <w:rPr>
          <w:w w:val="101"/>
          <w:sz w:val="22"/>
          <w:szCs w:val="22"/>
        </w:rPr>
        <w:t>изричито наведу:</w:t>
      </w:r>
    </w:p>
    <w:p w:rsidR="00BD3843" w:rsidRPr="00432C57" w:rsidRDefault="00C05419" w:rsidP="000F1535">
      <w:pPr>
        <w:pStyle w:val="NoSpacing"/>
        <w:ind w:firstLine="720"/>
        <w:jc w:val="both"/>
        <w:rPr>
          <w:w w:val="101"/>
          <w:sz w:val="22"/>
          <w:szCs w:val="22"/>
        </w:rPr>
      </w:pPr>
      <w:r w:rsidRPr="00432C57">
        <w:rPr>
          <w:w w:val="101"/>
          <w:sz w:val="22"/>
          <w:szCs w:val="22"/>
        </w:rPr>
        <w:t xml:space="preserve">а) </w:t>
      </w:r>
      <w:proofErr w:type="gramStart"/>
      <w:r w:rsidRPr="00432C57">
        <w:rPr>
          <w:w w:val="101"/>
          <w:sz w:val="22"/>
          <w:szCs w:val="22"/>
        </w:rPr>
        <w:t>да</w:t>
      </w:r>
      <w:proofErr w:type="gramEnd"/>
      <w:r w:rsidRPr="00432C57">
        <w:rPr>
          <w:w w:val="101"/>
          <w:sz w:val="22"/>
          <w:szCs w:val="22"/>
        </w:rPr>
        <w:t xml:space="preserve"> су поштовали обавезе које произилазе из важећих прописа о заштити на раду, запошљавању и условима рада и заштити животне средине;</w:t>
      </w:r>
    </w:p>
    <w:p w:rsidR="00C05419" w:rsidRPr="00432C57" w:rsidRDefault="00C05419" w:rsidP="000F1535">
      <w:pPr>
        <w:pStyle w:val="NoSpacing"/>
        <w:ind w:firstLine="720"/>
        <w:jc w:val="both"/>
        <w:rPr>
          <w:w w:val="101"/>
          <w:sz w:val="22"/>
          <w:szCs w:val="22"/>
        </w:rPr>
      </w:pPr>
      <w:r w:rsidRPr="00432C57">
        <w:rPr>
          <w:w w:val="101"/>
          <w:sz w:val="22"/>
          <w:szCs w:val="22"/>
        </w:rPr>
        <w:t xml:space="preserve">б) </w:t>
      </w:r>
      <w:proofErr w:type="gramStart"/>
      <w:r w:rsidRPr="00432C57">
        <w:rPr>
          <w:w w:val="101"/>
          <w:sz w:val="22"/>
          <w:szCs w:val="22"/>
        </w:rPr>
        <w:t>да</w:t>
      </w:r>
      <w:proofErr w:type="gramEnd"/>
      <w:r w:rsidRPr="00432C57">
        <w:rPr>
          <w:w w:val="101"/>
          <w:sz w:val="22"/>
          <w:szCs w:val="22"/>
        </w:rPr>
        <w:t xml:space="preserve"> понуђач гарантује да је ималац права интелектуалне својине (уколико је то случај).</w:t>
      </w:r>
    </w:p>
    <w:p w:rsidR="000F1535" w:rsidRPr="00432C57" w:rsidRDefault="004D4A17" w:rsidP="000F1535">
      <w:pPr>
        <w:pStyle w:val="NoSpacing"/>
        <w:ind w:firstLine="720"/>
        <w:jc w:val="both"/>
        <w:rPr>
          <w:w w:val="101"/>
          <w:sz w:val="22"/>
          <w:szCs w:val="22"/>
        </w:rPr>
      </w:pPr>
      <w:proofErr w:type="gramStart"/>
      <w:r w:rsidRPr="00432C57">
        <w:rPr>
          <w:w w:val="101"/>
          <w:sz w:val="22"/>
          <w:szCs w:val="22"/>
        </w:rPr>
        <w:t>Изјаву сачињену на начин да из њене садржине јасно произилази испуњење напред наведених услова, понуђачи су дужни да доставе (као сас</w:t>
      </w:r>
      <w:r w:rsidR="00180D3B">
        <w:rPr>
          <w:w w:val="101"/>
          <w:sz w:val="22"/>
          <w:szCs w:val="22"/>
        </w:rPr>
        <w:t>тавни део понуде)</w:t>
      </w:r>
      <w:r w:rsidRPr="00432C57">
        <w:rPr>
          <w:w w:val="101"/>
          <w:sz w:val="22"/>
          <w:szCs w:val="22"/>
        </w:rPr>
        <w:t>, уредно потписану од стране овлашћеног лица понуђача и оверену печатом понуђача.</w:t>
      </w:r>
      <w:proofErr w:type="gramEnd"/>
    </w:p>
    <w:p w:rsidR="004D4A17" w:rsidRDefault="004D4A17" w:rsidP="000F1535">
      <w:pPr>
        <w:pStyle w:val="NoSpacing"/>
        <w:ind w:firstLine="720"/>
        <w:jc w:val="both"/>
        <w:rPr>
          <w:w w:val="101"/>
          <w:sz w:val="22"/>
          <w:szCs w:val="22"/>
          <w:lang w:val="sr-Cyrl-CS"/>
        </w:rPr>
      </w:pPr>
      <w:proofErr w:type="gramStart"/>
      <w:r w:rsidRPr="00432C57">
        <w:rPr>
          <w:w w:val="101"/>
          <w:sz w:val="22"/>
          <w:szCs w:val="22"/>
        </w:rPr>
        <w:t>Накнаду за коришћење патента, као и одговорност за повреду заштићених права интелектуалне својине трећих лица сноси понуђач.</w:t>
      </w:r>
      <w:proofErr w:type="gramEnd"/>
    </w:p>
    <w:p w:rsidR="00BE5865" w:rsidRDefault="00BE5865" w:rsidP="000F1535">
      <w:pPr>
        <w:pStyle w:val="NoSpacing"/>
        <w:ind w:firstLine="720"/>
        <w:jc w:val="both"/>
        <w:rPr>
          <w:w w:val="101"/>
          <w:sz w:val="22"/>
          <w:szCs w:val="22"/>
          <w:lang w:val="sr-Cyrl-CS"/>
        </w:rPr>
      </w:pPr>
    </w:p>
    <w:p w:rsidR="00BE5865" w:rsidRPr="00BE5865" w:rsidRDefault="00BE5865" w:rsidP="000F1535">
      <w:pPr>
        <w:pStyle w:val="NoSpacing"/>
        <w:ind w:firstLine="720"/>
        <w:jc w:val="both"/>
        <w:rPr>
          <w:w w:val="101"/>
          <w:sz w:val="22"/>
          <w:szCs w:val="22"/>
          <w:lang w:val="sr-Cyrl-CS"/>
        </w:rPr>
      </w:pPr>
    </w:p>
    <w:p w:rsidR="004D4A17" w:rsidRPr="00432C57" w:rsidRDefault="004D4A17" w:rsidP="000F1535">
      <w:pPr>
        <w:pStyle w:val="NoSpacing"/>
        <w:ind w:firstLine="720"/>
        <w:jc w:val="both"/>
        <w:rPr>
          <w:b/>
          <w:w w:val="101"/>
          <w:sz w:val="22"/>
          <w:szCs w:val="22"/>
        </w:rPr>
      </w:pPr>
    </w:p>
    <w:p w:rsidR="004D4A17" w:rsidRPr="00432C57" w:rsidRDefault="004D4A17" w:rsidP="00A16B20">
      <w:pPr>
        <w:pStyle w:val="NoSpacing"/>
        <w:jc w:val="both"/>
        <w:outlineLvl w:val="0"/>
        <w:rPr>
          <w:b/>
          <w:w w:val="101"/>
          <w:sz w:val="22"/>
          <w:szCs w:val="22"/>
          <w:lang w:val="sr-Cyrl-CS"/>
        </w:rPr>
      </w:pPr>
      <w:r w:rsidRPr="00432C57">
        <w:rPr>
          <w:b/>
          <w:w w:val="101"/>
          <w:sz w:val="22"/>
          <w:szCs w:val="22"/>
        </w:rPr>
        <w:t>3.6 ИЗРАДА ПОНУДЕ</w:t>
      </w:r>
    </w:p>
    <w:p w:rsidR="004D4A17" w:rsidRPr="007D2919" w:rsidRDefault="004D4A17" w:rsidP="004D4A17">
      <w:pPr>
        <w:pStyle w:val="NoSpacing"/>
        <w:jc w:val="both"/>
        <w:rPr>
          <w:w w:val="101"/>
          <w:sz w:val="22"/>
          <w:szCs w:val="22"/>
        </w:rPr>
      </w:pPr>
      <w:r w:rsidRPr="00432C57">
        <w:rPr>
          <w:b/>
          <w:w w:val="101"/>
          <w:sz w:val="22"/>
          <w:szCs w:val="22"/>
        </w:rPr>
        <w:tab/>
      </w:r>
      <w:r w:rsidRPr="00432C57">
        <w:rPr>
          <w:w w:val="101"/>
          <w:sz w:val="22"/>
          <w:szCs w:val="22"/>
        </w:rPr>
        <w:t>Понуде морају бити у целини припремљене у складу са Законом о јавним набавкама („Службени гласник РС</w:t>
      </w:r>
      <w:r w:rsidR="005B4530" w:rsidRPr="00432C57">
        <w:rPr>
          <w:w w:val="101"/>
          <w:sz w:val="22"/>
          <w:szCs w:val="22"/>
        </w:rPr>
        <w:t>”</w:t>
      </w:r>
      <w:r w:rsidRPr="00432C57">
        <w:rPr>
          <w:w w:val="101"/>
          <w:sz w:val="22"/>
          <w:szCs w:val="22"/>
        </w:rPr>
        <w:t>, број 124/2012</w:t>
      </w:r>
      <w:r w:rsidR="001820DD">
        <w:rPr>
          <w:w w:val="101"/>
          <w:sz w:val="22"/>
          <w:szCs w:val="22"/>
        </w:rPr>
        <w:t>, 14/15, 68/15</w:t>
      </w:r>
      <w:r w:rsidRPr="00432C57">
        <w:rPr>
          <w:w w:val="101"/>
          <w:sz w:val="22"/>
          <w:szCs w:val="22"/>
        </w:rPr>
        <w:t>), позивом за подношење пон</w:t>
      </w:r>
      <w:r w:rsidR="007D2919">
        <w:rPr>
          <w:w w:val="101"/>
          <w:sz w:val="22"/>
          <w:szCs w:val="22"/>
        </w:rPr>
        <w:t xml:space="preserve">уда и </w:t>
      </w:r>
      <w:r w:rsidR="007D2919">
        <w:rPr>
          <w:w w:val="101"/>
          <w:sz w:val="22"/>
          <w:szCs w:val="22"/>
        </w:rPr>
        <w:lastRenderedPageBreak/>
        <w:t xml:space="preserve">конкурсном документацијом и Законом о </w:t>
      </w:r>
      <w:proofErr w:type="gramStart"/>
      <w:r w:rsidR="007D2919">
        <w:rPr>
          <w:w w:val="101"/>
          <w:sz w:val="22"/>
          <w:szCs w:val="22"/>
        </w:rPr>
        <w:t>туризму</w:t>
      </w:r>
      <w:r w:rsidR="007D2919" w:rsidRPr="002F37CD">
        <w:t>(</w:t>
      </w:r>
      <w:proofErr w:type="gramEnd"/>
      <w:r w:rsidR="0008367E">
        <w:t>„Сл. Гл. РС“, бр. 36/2009</w:t>
      </w:r>
      <w:r w:rsidR="0008367E">
        <w:rPr>
          <w:lang w:val="sr-Cyrl-CS"/>
        </w:rPr>
        <w:t>,</w:t>
      </w:r>
      <w:r w:rsidR="007D2919">
        <w:t xml:space="preserve"> 8</w:t>
      </w:r>
      <w:r w:rsidR="00442310">
        <w:t>8/2010, 99/2011-др.закон и 93/2</w:t>
      </w:r>
      <w:r w:rsidR="00442310">
        <w:rPr>
          <w:lang w:val="sr-Cyrl-CS"/>
        </w:rPr>
        <w:t>0</w:t>
      </w:r>
      <w:r w:rsidR="007D2919">
        <w:t>12)</w:t>
      </w:r>
      <w:r w:rsidR="007D2919" w:rsidRPr="002F37CD">
        <w:t>.</w:t>
      </w:r>
    </w:p>
    <w:p w:rsidR="004D4A17" w:rsidRPr="00432C57" w:rsidRDefault="004D4A17" w:rsidP="004D4A17">
      <w:pPr>
        <w:pStyle w:val="NoSpacing"/>
        <w:jc w:val="both"/>
        <w:rPr>
          <w:w w:val="101"/>
          <w:sz w:val="22"/>
          <w:szCs w:val="22"/>
        </w:rPr>
      </w:pPr>
      <w:r w:rsidRPr="00432C57">
        <w:rPr>
          <w:w w:val="101"/>
          <w:sz w:val="22"/>
          <w:szCs w:val="22"/>
        </w:rPr>
        <w:tab/>
      </w:r>
      <w:proofErr w:type="gramStart"/>
      <w:r w:rsidRPr="00432C57">
        <w:rPr>
          <w:w w:val="101"/>
          <w:sz w:val="22"/>
          <w:szCs w:val="22"/>
        </w:rPr>
        <w:t>Понуђач доставља понуду у писаном облику.</w:t>
      </w:r>
      <w:proofErr w:type="gramEnd"/>
      <w:r w:rsidRPr="00432C57">
        <w:rPr>
          <w:w w:val="101"/>
          <w:sz w:val="22"/>
          <w:szCs w:val="22"/>
        </w:rPr>
        <w:t xml:space="preserve"> </w:t>
      </w:r>
    </w:p>
    <w:p w:rsidR="004D4A17" w:rsidRPr="00432C57" w:rsidRDefault="004D4A17" w:rsidP="004D4A17">
      <w:pPr>
        <w:pStyle w:val="NoSpacing"/>
        <w:jc w:val="both"/>
        <w:rPr>
          <w:w w:val="101"/>
          <w:sz w:val="22"/>
          <w:szCs w:val="22"/>
        </w:rPr>
      </w:pPr>
      <w:r w:rsidRPr="00432C57">
        <w:rPr>
          <w:w w:val="101"/>
          <w:sz w:val="22"/>
          <w:szCs w:val="22"/>
        </w:rPr>
        <w:tab/>
      </w:r>
      <w:proofErr w:type="gramStart"/>
      <w:r w:rsidRPr="00432C57">
        <w:rPr>
          <w:w w:val="101"/>
          <w:sz w:val="22"/>
          <w:szCs w:val="22"/>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roofErr w:type="gramEnd"/>
    </w:p>
    <w:p w:rsidR="004D4A17" w:rsidRDefault="004D4A17" w:rsidP="00A16B20">
      <w:pPr>
        <w:pStyle w:val="NoSpacing"/>
        <w:jc w:val="both"/>
        <w:outlineLvl w:val="0"/>
        <w:rPr>
          <w:w w:val="101"/>
          <w:sz w:val="22"/>
          <w:szCs w:val="22"/>
        </w:rPr>
      </w:pPr>
      <w:r w:rsidRPr="00432C57">
        <w:rPr>
          <w:w w:val="101"/>
          <w:sz w:val="22"/>
          <w:szCs w:val="22"/>
        </w:rPr>
        <w:tab/>
      </w:r>
      <w:proofErr w:type="gramStart"/>
      <w:r w:rsidRPr="00432C57">
        <w:rPr>
          <w:w w:val="101"/>
          <w:sz w:val="22"/>
          <w:szCs w:val="22"/>
        </w:rPr>
        <w:t>Понуда се подноси на обрасцима садржаним у конкурсној документацији.</w:t>
      </w:r>
      <w:proofErr w:type="gramEnd"/>
    </w:p>
    <w:p w:rsidR="005C69DA" w:rsidRPr="001576A6" w:rsidRDefault="005C69DA" w:rsidP="00A16B20">
      <w:pPr>
        <w:pStyle w:val="NoSpacing"/>
        <w:jc w:val="both"/>
        <w:outlineLvl w:val="0"/>
        <w:rPr>
          <w:b/>
          <w:w w:val="101"/>
          <w:sz w:val="22"/>
          <w:szCs w:val="22"/>
        </w:rPr>
      </w:pPr>
      <w:r>
        <w:rPr>
          <w:w w:val="101"/>
          <w:sz w:val="22"/>
          <w:szCs w:val="22"/>
        </w:rPr>
        <w:tab/>
      </w:r>
      <w:proofErr w:type="gramStart"/>
      <w:r w:rsidRPr="001576A6">
        <w:rPr>
          <w:b/>
          <w:w w:val="101"/>
          <w:sz w:val="22"/>
          <w:szCs w:val="22"/>
        </w:rPr>
        <w:t>Саставни део понуде је програм путовања и општи услови путовања које туристичка агенција подноси на сопственим обрасцима, у пи</w:t>
      </w:r>
      <w:r w:rsidR="007D2919" w:rsidRPr="001576A6">
        <w:rPr>
          <w:b/>
          <w:w w:val="101"/>
          <w:sz w:val="22"/>
          <w:szCs w:val="22"/>
        </w:rPr>
        <w:t>саном облику, у складу са Законом о туризму.</w:t>
      </w:r>
      <w:proofErr w:type="gramEnd"/>
    </w:p>
    <w:p w:rsidR="004D4A17" w:rsidRPr="00432C57" w:rsidRDefault="001A22F0" w:rsidP="004D4A17">
      <w:pPr>
        <w:pStyle w:val="NoSpacing"/>
        <w:jc w:val="both"/>
        <w:rPr>
          <w:w w:val="101"/>
          <w:sz w:val="22"/>
          <w:szCs w:val="22"/>
        </w:rPr>
      </w:pPr>
      <w:r w:rsidRPr="00432C57">
        <w:rPr>
          <w:w w:val="101"/>
          <w:sz w:val="22"/>
          <w:szCs w:val="22"/>
        </w:rPr>
        <w:tab/>
      </w:r>
      <w:proofErr w:type="gramStart"/>
      <w:r w:rsidRPr="00432C57">
        <w:rPr>
          <w:w w:val="101"/>
          <w:sz w:val="22"/>
          <w:szCs w:val="22"/>
        </w:rPr>
        <w:t>Обра</w:t>
      </w:r>
      <w:r w:rsidR="00C104B3" w:rsidRPr="00432C57">
        <w:rPr>
          <w:w w:val="101"/>
          <w:sz w:val="22"/>
          <w:szCs w:val="22"/>
          <w:lang w:val="sr-Cyrl-CS"/>
        </w:rPr>
        <w:t>с</w:t>
      </w:r>
      <w:r w:rsidR="004D4A17" w:rsidRPr="00432C57">
        <w:rPr>
          <w:w w:val="101"/>
          <w:sz w:val="22"/>
          <w:szCs w:val="22"/>
        </w:rPr>
        <w:t>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w:t>
      </w:r>
      <w:proofErr w:type="gramEnd"/>
    </w:p>
    <w:p w:rsidR="004D4A17" w:rsidRPr="00432C57" w:rsidRDefault="004D4A17" w:rsidP="004D4A17">
      <w:pPr>
        <w:pStyle w:val="NoSpacing"/>
        <w:jc w:val="both"/>
        <w:rPr>
          <w:w w:val="101"/>
          <w:sz w:val="22"/>
          <w:szCs w:val="22"/>
        </w:rPr>
      </w:pPr>
      <w:r w:rsidRPr="00432C57">
        <w:rPr>
          <w:w w:val="101"/>
          <w:sz w:val="22"/>
          <w:szCs w:val="22"/>
        </w:rPr>
        <w:tab/>
      </w:r>
      <w:proofErr w:type="gramStart"/>
      <w:r w:rsidRPr="00432C57">
        <w:rPr>
          <w:w w:val="101"/>
          <w:sz w:val="22"/>
          <w:szCs w:val="22"/>
        </w:rPr>
        <w:t>Потписивањем понуде Понуђач се изјашњава да је у потпуности разумео и прихватио све услове из конкурсне документације.</w:t>
      </w:r>
      <w:proofErr w:type="gramEnd"/>
    </w:p>
    <w:p w:rsidR="004D4A17" w:rsidRDefault="004D4A17" w:rsidP="004D4A17">
      <w:pPr>
        <w:pStyle w:val="NoSpacing"/>
        <w:jc w:val="both"/>
        <w:rPr>
          <w:w w:val="101"/>
          <w:sz w:val="22"/>
          <w:szCs w:val="22"/>
          <w:lang w:val="sr-Cyrl-CS"/>
        </w:rPr>
      </w:pPr>
      <w:r w:rsidRPr="00432C57">
        <w:rPr>
          <w:w w:val="101"/>
          <w:sz w:val="22"/>
          <w:szCs w:val="22"/>
        </w:rPr>
        <w:tab/>
      </w:r>
      <w:proofErr w:type="gramStart"/>
      <w:r w:rsidR="001A22F0" w:rsidRPr="00432C57">
        <w:rPr>
          <w:w w:val="101"/>
          <w:sz w:val="22"/>
          <w:szCs w:val="22"/>
        </w:rPr>
        <w:t>Евентуалне греш</w:t>
      </w:r>
      <w:r w:rsidRPr="00432C57">
        <w:rPr>
          <w:w w:val="101"/>
          <w:sz w:val="22"/>
          <w:szCs w:val="22"/>
        </w:rPr>
        <w:t>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roofErr w:type="gramEnd"/>
    </w:p>
    <w:p w:rsidR="00C77558" w:rsidRPr="00C77558" w:rsidRDefault="00C77558" w:rsidP="004D4A17">
      <w:pPr>
        <w:pStyle w:val="NoSpacing"/>
        <w:jc w:val="both"/>
        <w:rPr>
          <w:w w:val="101"/>
          <w:sz w:val="22"/>
          <w:szCs w:val="22"/>
          <w:lang w:val="sr-Cyrl-CS"/>
        </w:rPr>
      </w:pPr>
    </w:p>
    <w:p w:rsidR="00193665" w:rsidRPr="00432C57" w:rsidRDefault="00193665" w:rsidP="00A16B20">
      <w:pPr>
        <w:pStyle w:val="NoSpacing"/>
        <w:jc w:val="both"/>
        <w:outlineLvl w:val="0"/>
        <w:rPr>
          <w:b/>
          <w:w w:val="101"/>
          <w:sz w:val="22"/>
          <w:szCs w:val="22"/>
          <w:lang w:val="sr-Cyrl-CS"/>
        </w:rPr>
      </w:pPr>
      <w:r w:rsidRPr="00432C57">
        <w:rPr>
          <w:b/>
          <w:w w:val="101"/>
          <w:sz w:val="22"/>
          <w:szCs w:val="22"/>
        </w:rPr>
        <w:t>3.7 НАЧИН И РОК ДОСТАВЕ ПОНУДА</w:t>
      </w:r>
    </w:p>
    <w:p w:rsidR="00EA057F" w:rsidRDefault="000808C1" w:rsidP="007D2919">
      <w:pPr>
        <w:pStyle w:val="NoSpacing"/>
        <w:ind w:left="630"/>
        <w:jc w:val="both"/>
        <w:rPr>
          <w:w w:val="101"/>
          <w:sz w:val="22"/>
          <w:szCs w:val="22"/>
          <w:lang w:val="ru-RU"/>
        </w:rPr>
      </w:pPr>
      <w:r w:rsidRPr="00432C57">
        <w:rPr>
          <w:b/>
          <w:w w:val="101"/>
          <w:sz w:val="22"/>
          <w:szCs w:val="22"/>
          <w:lang w:val="sr-Cyrl-CS"/>
        </w:rPr>
        <w:tab/>
      </w:r>
      <w:r w:rsidRPr="00432C57">
        <w:rPr>
          <w:w w:val="101"/>
          <w:sz w:val="22"/>
          <w:szCs w:val="22"/>
          <w:lang w:val="ru-RU"/>
        </w:rPr>
        <w:t>Понуђач подноси понуду у затвореној коверти или кутији, затворену на начин да се</w:t>
      </w:r>
    </w:p>
    <w:p w:rsidR="003611B1" w:rsidRPr="00ED60EB" w:rsidRDefault="000808C1" w:rsidP="00EA057F">
      <w:pPr>
        <w:pStyle w:val="NoSpacing"/>
        <w:jc w:val="both"/>
        <w:rPr>
          <w:sz w:val="22"/>
          <w:szCs w:val="22"/>
          <w:lang w:val="ru-RU"/>
        </w:rPr>
      </w:pPr>
      <w:r w:rsidRPr="00432C57">
        <w:rPr>
          <w:w w:val="101"/>
          <w:sz w:val="22"/>
          <w:szCs w:val="22"/>
          <w:lang w:val="ru-RU"/>
        </w:rPr>
        <w:t>приликом отварања понуда може са сигурношћу утврдити да се први пут отвара, непоср</w:t>
      </w:r>
      <w:r w:rsidR="00E93231" w:rsidRPr="00432C57">
        <w:rPr>
          <w:w w:val="101"/>
          <w:sz w:val="22"/>
          <w:szCs w:val="22"/>
          <w:lang w:val="ru-RU"/>
        </w:rPr>
        <w:t>едно или путем поште на адресу н</w:t>
      </w:r>
      <w:r w:rsidRPr="00432C57">
        <w:rPr>
          <w:w w:val="101"/>
          <w:sz w:val="22"/>
          <w:szCs w:val="22"/>
          <w:lang w:val="ru-RU"/>
        </w:rPr>
        <w:t xml:space="preserve">аручиоца: </w:t>
      </w:r>
      <w:r w:rsidR="00E24EE4">
        <w:rPr>
          <w:w w:val="101"/>
          <w:sz w:val="22"/>
          <w:szCs w:val="22"/>
          <w:lang w:val="sr-Cyrl-CS"/>
        </w:rPr>
        <w:t>Основна школа</w:t>
      </w:r>
      <w:r w:rsidR="00DC29F5">
        <w:rPr>
          <w:w w:val="101"/>
          <w:sz w:val="22"/>
          <w:szCs w:val="22"/>
          <w:lang w:val="sr-Cyrl-CS"/>
        </w:rPr>
        <w:t xml:space="preserve"> “</w:t>
      </w:r>
      <w:r w:rsidR="006F54EB">
        <w:rPr>
          <w:w w:val="101"/>
          <w:sz w:val="22"/>
          <w:szCs w:val="22"/>
          <w:lang w:val="sr-Cyrl-CS"/>
        </w:rPr>
        <w:t xml:space="preserve"> Доситеј Обрадовић</w:t>
      </w:r>
      <w:r w:rsidR="00DC29F5">
        <w:rPr>
          <w:w w:val="101"/>
          <w:sz w:val="22"/>
          <w:szCs w:val="22"/>
          <w:lang w:val="sr-Cyrl-CS"/>
        </w:rPr>
        <w:t>“ 34</w:t>
      </w:r>
      <w:r w:rsidR="006F54EB">
        <w:rPr>
          <w:w w:val="101"/>
          <w:sz w:val="22"/>
          <w:szCs w:val="22"/>
          <w:lang w:val="sr-Cyrl-CS"/>
        </w:rPr>
        <w:t>106</w:t>
      </w:r>
      <w:r w:rsidR="00EA057F">
        <w:rPr>
          <w:w w:val="101"/>
          <w:sz w:val="22"/>
          <w:szCs w:val="22"/>
          <w:lang w:val="sr-Cyrl-CS"/>
        </w:rPr>
        <w:t xml:space="preserve"> </w:t>
      </w:r>
      <w:r w:rsidR="006F54EB">
        <w:rPr>
          <w:w w:val="101"/>
          <w:sz w:val="22"/>
          <w:szCs w:val="22"/>
          <w:lang w:val="sr-Cyrl-CS"/>
        </w:rPr>
        <w:t>Ердеч</w:t>
      </w:r>
      <w:r w:rsidR="00027E93">
        <w:rPr>
          <w:b/>
          <w:w w:val="101"/>
          <w:sz w:val="22"/>
          <w:szCs w:val="22"/>
          <w:lang w:val="ru-RU"/>
        </w:rPr>
        <w:t xml:space="preserve"> ЈНМВ </w:t>
      </w:r>
      <w:r w:rsidR="00FF648C">
        <w:rPr>
          <w:b/>
          <w:w w:val="101"/>
          <w:sz w:val="22"/>
          <w:szCs w:val="22"/>
          <w:lang w:val="ru-RU"/>
        </w:rPr>
        <w:t xml:space="preserve">бр. </w:t>
      </w:r>
      <w:r w:rsidR="00A67A02">
        <w:rPr>
          <w:b/>
          <w:w w:val="101"/>
          <w:sz w:val="22"/>
          <w:szCs w:val="22"/>
        </w:rPr>
        <w:t xml:space="preserve">1.2.5./2019. </w:t>
      </w:r>
      <w:r w:rsidR="00FF648C">
        <w:rPr>
          <w:b/>
          <w:w w:val="101"/>
          <w:sz w:val="22"/>
          <w:szCs w:val="22"/>
          <w:lang w:val="ru-RU"/>
        </w:rPr>
        <w:t xml:space="preserve"> извођење екскурзије ученика </w:t>
      </w:r>
      <w:r w:rsidR="009A5A5E">
        <w:rPr>
          <w:b/>
          <w:w w:val="101"/>
          <w:sz w:val="22"/>
          <w:szCs w:val="22"/>
          <w:lang w:val="ru-RU"/>
        </w:rPr>
        <w:t xml:space="preserve">од 1. до 8. </w:t>
      </w:r>
      <w:r w:rsidR="00DC29F5">
        <w:rPr>
          <w:b/>
          <w:w w:val="101"/>
          <w:sz w:val="22"/>
          <w:szCs w:val="22"/>
          <w:lang w:val="ru-RU"/>
        </w:rPr>
        <w:t>р</w:t>
      </w:r>
      <w:r w:rsidR="009A5A5E">
        <w:rPr>
          <w:b/>
          <w:w w:val="101"/>
          <w:sz w:val="22"/>
          <w:szCs w:val="22"/>
          <w:lang w:val="ru-RU"/>
        </w:rPr>
        <w:t>азреда</w:t>
      </w:r>
      <w:r w:rsidR="00DC29F5">
        <w:rPr>
          <w:b/>
          <w:w w:val="101"/>
          <w:sz w:val="22"/>
          <w:szCs w:val="22"/>
          <w:lang w:val="ru-RU"/>
        </w:rPr>
        <w:t xml:space="preserve"> и наставе у природи за ученике од 1-4 разреда</w:t>
      </w:r>
      <w:r w:rsidR="009A5A5E">
        <w:rPr>
          <w:b/>
          <w:w w:val="101"/>
          <w:sz w:val="22"/>
          <w:szCs w:val="22"/>
          <w:lang w:val="ru-RU"/>
        </w:rPr>
        <w:t xml:space="preserve"> школске 201</w:t>
      </w:r>
      <w:r w:rsidR="00A67A02">
        <w:rPr>
          <w:b/>
          <w:w w:val="101"/>
          <w:sz w:val="22"/>
          <w:szCs w:val="22"/>
        </w:rPr>
        <w:t>9</w:t>
      </w:r>
      <w:r w:rsidR="00A67A02">
        <w:rPr>
          <w:b/>
          <w:w w:val="101"/>
          <w:sz w:val="22"/>
          <w:szCs w:val="22"/>
          <w:lang w:val="sr-Cyrl-CS"/>
        </w:rPr>
        <w:t>/</w:t>
      </w:r>
      <w:r w:rsidR="00A67A02">
        <w:rPr>
          <w:b/>
          <w:w w:val="101"/>
          <w:sz w:val="22"/>
          <w:szCs w:val="22"/>
        </w:rPr>
        <w:t>20</w:t>
      </w:r>
      <w:r w:rsidR="00FF648C">
        <w:rPr>
          <w:b/>
          <w:w w:val="101"/>
          <w:sz w:val="22"/>
          <w:szCs w:val="22"/>
          <w:lang w:val="ru-RU"/>
        </w:rPr>
        <w:t xml:space="preserve">. год. за партију </w:t>
      </w:r>
      <w:r w:rsidR="00EA057F">
        <w:rPr>
          <w:b/>
          <w:w w:val="101"/>
          <w:sz w:val="22"/>
          <w:szCs w:val="22"/>
          <w:lang w:val="ru-RU"/>
        </w:rPr>
        <w:t xml:space="preserve">________ </w:t>
      </w:r>
      <w:r w:rsidR="00FF648C">
        <w:rPr>
          <w:b/>
          <w:w w:val="101"/>
          <w:sz w:val="22"/>
          <w:szCs w:val="22"/>
          <w:lang w:val="ru-RU"/>
        </w:rPr>
        <w:t>екскурзија ученика од____________ до_____________ разреда.</w:t>
      </w:r>
    </w:p>
    <w:p w:rsidR="00E24EE4" w:rsidRDefault="00E24EE4" w:rsidP="00E24EE4">
      <w:pPr>
        <w:ind w:left="270" w:firstLine="360"/>
        <w:jc w:val="both"/>
        <w:rPr>
          <w:sz w:val="22"/>
          <w:szCs w:val="22"/>
        </w:rPr>
      </w:pPr>
      <w:r w:rsidRPr="00ED60EB">
        <w:rPr>
          <w:sz w:val="22"/>
          <w:szCs w:val="22"/>
          <w:lang w:val="sr-Latn-CS"/>
        </w:rPr>
        <w:t>Понуђач може да поднесе понуду за једну или више партија.</w:t>
      </w:r>
    </w:p>
    <w:p w:rsidR="00C739FB" w:rsidRPr="00C739FB" w:rsidRDefault="00C739FB" w:rsidP="00A30407">
      <w:pPr>
        <w:ind w:firstLine="720"/>
        <w:jc w:val="both"/>
        <w:rPr>
          <w:sz w:val="22"/>
          <w:szCs w:val="22"/>
        </w:rPr>
      </w:pPr>
      <w:r w:rsidRPr="00A30407">
        <w:rPr>
          <w:sz w:val="22"/>
          <w:szCs w:val="22"/>
          <w:lang w:val="sr-Latn-CS"/>
        </w:rPr>
        <w:t>У случају да понуђач поднесе понуду за више партија, она мора бити поднета тако да се може оцењивати свака партија посебно.</w:t>
      </w:r>
    </w:p>
    <w:p w:rsidR="00411388" w:rsidRPr="00432C57" w:rsidRDefault="000808C1" w:rsidP="00023890">
      <w:pPr>
        <w:pStyle w:val="NoSpacing"/>
        <w:jc w:val="both"/>
        <w:rPr>
          <w:w w:val="101"/>
          <w:sz w:val="22"/>
          <w:szCs w:val="22"/>
        </w:rPr>
      </w:pPr>
      <w:r w:rsidRPr="00432C57">
        <w:rPr>
          <w:w w:val="101"/>
          <w:sz w:val="22"/>
          <w:szCs w:val="22"/>
          <w:lang w:val="sr-Cyrl-CS"/>
        </w:rPr>
        <w:tab/>
      </w:r>
      <w:r w:rsidR="00411388" w:rsidRPr="00432C57">
        <w:rPr>
          <w:w w:val="101"/>
          <w:sz w:val="22"/>
          <w:szCs w:val="22"/>
        </w:rPr>
        <w:t xml:space="preserve"> </w:t>
      </w:r>
    </w:p>
    <w:p w:rsidR="00193665" w:rsidRPr="00432C57" w:rsidRDefault="00023890" w:rsidP="00023890">
      <w:pPr>
        <w:jc w:val="both"/>
        <w:rPr>
          <w:b/>
          <w:sz w:val="22"/>
          <w:szCs w:val="22"/>
        </w:rPr>
      </w:pPr>
      <w:r w:rsidRPr="00432C57">
        <w:rPr>
          <w:w w:val="101"/>
          <w:sz w:val="22"/>
          <w:szCs w:val="22"/>
          <w:lang w:val="sr-Cyrl-CS"/>
        </w:rPr>
        <w:tab/>
      </w:r>
      <w:proofErr w:type="gramStart"/>
      <w:r w:rsidR="00411388" w:rsidRPr="00432C57">
        <w:rPr>
          <w:w w:val="101"/>
          <w:sz w:val="22"/>
          <w:szCs w:val="22"/>
        </w:rPr>
        <w:t>Коверта на предњој страни мора имати заводни број пону</w:t>
      </w:r>
      <w:r w:rsidR="000808C1" w:rsidRPr="00432C57">
        <w:rPr>
          <w:w w:val="101"/>
          <w:sz w:val="22"/>
          <w:szCs w:val="22"/>
          <w:lang w:val="sr-Cyrl-CS"/>
        </w:rPr>
        <w:t>де</w:t>
      </w:r>
      <w:r w:rsidR="000808C1" w:rsidRPr="00432C57">
        <w:rPr>
          <w:w w:val="101"/>
          <w:sz w:val="22"/>
          <w:szCs w:val="22"/>
        </w:rPr>
        <w:t>, а на полеђини</w:t>
      </w:r>
      <w:r w:rsidR="000808C1" w:rsidRPr="00432C57">
        <w:rPr>
          <w:w w:val="101"/>
          <w:sz w:val="22"/>
          <w:szCs w:val="22"/>
          <w:lang w:val="sr-Cyrl-CS"/>
        </w:rPr>
        <w:t xml:space="preserve"> </w:t>
      </w:r>
      <w:r w:rsidR="00193665" w:rsidRPr="00432C57">
        <w:rPr>
          <w:w w:val="101"/>
          <w:sz w:val="22"/>
          <w:szCs w:val="22"/>
        </w:rPr>
        <w:t>коверте (пошиљке) обавезно навести назив и адресу понуђача, особу за контакт и број телефона за контакт</w:t>
      </w:r>
      <w:r w:rsidR="00193665" w:rsidRPr="00432C57">
        <w:rPr>
          <w:b/>
          <w:sz w:val="22"/>
          <w:szCs w:val="22"/>
          <w:lang w:val="sr-Latn-CS"/>
        </w:rPr>
        <w:t>.</w:t>
      </w:r>
      <w:proofErr w:type="gramEnd"/>
      <w:r w:rsidR="00210181" w:rsidRPr="00432C57">
        <w:rPr>
          <w:b/>
          <w:sz w:val="22"/>
          <w:szCs w:val="22"/>
        </w:rPr>
        <w:t xml:space="preserve"> </w:t>
      </w:r>
    </w:p>
    <w:p w:rsidR="00C05419" w:rsidRPr="002034D4" w:rsidRDefault="00193665" w:rsidP="001C33DB">
      <w:pPr>
        <w:pStyle w:val="NoSpacing"/>
        <w:jc w:val="both"/>
        <w:rPr>
          <w:w w:val="101"/>
          <w:sz w:val="22"/>
          <w:szCs w:val="22"/>
        </w:rPr>
      </w:pPr>
      <w:r w:rsidRPr="00432C57">
        <w:rPr>
          <w:w w:val="101"/>
          <w:sz w:val="22"/>
          <w:szCs w:val="22"/>
        </w:rPr>
        <w:tab/>
      </w:r>
      <w:proofErr w:type="gramStart"/>
      <w:r w:rsidRPr="00432C57">
        <w:rPr>
          <w:w w:val="101"/>
          <w:sz w:val="22"/>
          <w:szCs w:val="22"/>
        </w:rPr>
        <w:t xml:space="preserve">Понуда </w:t>
      </w:r>
      <w:r w:rsidR="004D7227" w:rsidRPr="00432C57">
        <w:rPr>
          <w:w w:val="101"/>
          <w:sz w:val="22"/>
          <w:szCs w:val="22"/>
        </w:rPr>
        <w:t xml:space="preserve">се сматра благовременом ако је </w:t>
      </w:r>
      <w:r w:rsidR="004D7227" w:rsidRPr="002034D4">
        <w:rPr>
          <w:w w:val="101"/>
          <w:sz w:val="22"/>
          <w:szCs w:val="22"/>
          <w:lang w:val="sr-Cyrl-CS"/>
        </w:rPr>
        <w:t>н</w:t>
      </w:r>
      <w:r w:rsidRPr="002034D4">
        <w:rPr>
          <w:w w:val="101"/>
          <w:sz w:val="22"/>
          <w:szCs w:val="22"/>
        </w:rPr>
        <w:t>аручилац исту примио до</w:t>
      </w:r>
      <w:r w:rsidR="006F3FE0" w:rsidRPr="002034D4">
        <w:rPr>
          <w:w w:val="101"/>
          <w:sz w:val="22"/>
          <w:szCs w:val="22"/>
          <w:lang w:val="sr-Cyrl-CS"/>
        </w:rPr>
        <w:t xml:space="preserve"> </w:t>
      </w:r>
      <w:r w:rsidR="002D5AC2">
        <w:rPr>
          <w:b/>
          <w:w w:val="101"/>
          <w:sz w:val="22"/>
          <w:szCs w:val="22"/>
          <w:u w:val="single"/>
          <w:lang w:val="sr-Cyrl-RS"/>
        </w:rPr>
        <w:t>04.11.2019</w:t>
      </w:r>
      <w:r w:rsidR="00CE2807" w:rsidRPr="003567F8">
        <w:rPr>
          <w:b/>
          <w:w w:val="101"/>
          <w:sz w:val="22"/>
          <w:szCs w:val="22"/>
          <w:u w:val="single"/>
        </w:rPr>
        <w:t>.</w:t>
      </w:r>
      <w:r w:rsidR="00CE2807">
        <w:rPr>
          <w:w w:val="101"/>
          <w:sz w:val="22"/>
          <w:szCs w:val="22"/>
          <w:lang w:val="sr-Cyrl-CS"/>
        </w:rPr>
        <w:t>год.</w:t>
      </w:r>
      <w:proofErr w:type="gramEnd"/>
      <w:r w:rsidR="00672CBA" w:rsidRPr="002034D4">
        <w:rPr>
          <w:w w:val="101"/>
          <w:sz w:val="22"/>
          <w:szCs w:val="22"/>
          <w:lang w:val="sr-Cyrl-CS"/>
        </w:rPr>
        <w:t xml:space="preserve"> </w:t>
      </w:r>
      <w:proofErr w:type="gramStart"/>
      <w:r w:rsidRPr="002034D4">
        <w:rPr>
          <w:w w:val="101"/>
          <w:sz w:val="22"/>
          <w:szCs w:val="22"/>
        </w:rPr>
        <w:t>до</w:t>
      </w:r>
      <w:proofErr w:type="gramEnd"/>
      <w:r w:rsidRPr="002034D4">
        <w:rPr>
          <w:w w:val="101"/>
          <w:sz w:val="22"/>
          <w:szCs w:val="22"/>
        </w:rPr>
        <w:t xml:space="preserve"> </w:t>
      </w:r>
      <w:r w:rsidR="00A82672" w:rsidRPr="007255AF">
        <w:rPr>
          <w:b/>
          <w:w w:val="101"/>
          <w:sz w:val="22"/>
          <w:szCs w:val="22"/>
        </w:rPr>
        <w:t>1</w:t>
      </w:r>
      <w:r w:rsidR="00A82672" w:rsidRPr="007255AF">
        <w:rPr>
          <w:b/>
          <w:w w:val="101"/>
          <w:sz w:val="22"/>
          <w:szCs w:val="22"/>
          <w:lang w:val="sr-Cyrl-CS"/>
        </w:rPr>
        <w:t>2</w:t>
      </w:r>
      <w:r w:rsidR="00BA0426" w:rsidRPr="007255AF">
        <w:rPr>
          <w:b/>
          <w:w w:val="101"/>
          <w:sz w:val="22"/>
          <w:szCs w:val="22"/>
        </w:rPr>
        <w:t>,00</w:t>
      </w:r>
      <w:r w:rsidRPr="002034D4">
        <w:rPr>
          <w:w w:val="101"/>
          <w:sz w:val="22"/>
          <w:szCs w:val="22"/>
        </w:rPr>
        <w:t xml:space="preserve"> часова.</w:t>
      </w:r>
    </w:p>
    <w:p w:rsidR="003822BD" w:rsidRPr="00432C57" w:rsidRDefault="003822BD" w:rsidP="001C33DB">
      <w:pPr>
        <w:pStyle w:val="NoSpacing"/>
        <w:jc w:val="both"/>
        <w:rPr>
          <w:w w:val="101"/>
          <w:sz w:val="22"/>
          <w:szCs w:val="22"/>
        </w:rPr>
      </w:pPr>
      <w:r w:rsidRPr="00432C57">
        <w:rPr>
          <w:w w:val="101"/>
          <w:sz w:val="22"/>
          <w:szCs w:val="22"/>
        </w:rPr>
        <w:tab/>
      </w:r>
      <w:proofErr w:type="gramStart"/>
      <w:r w:rsidRPr="00432C57">
        <w:rPr>
          <w:w w:val="101"/>
          <w:sz w:val="22"/>
          <w:szCs w:val="22"/>
        </w:rPr>
        <w:t>Неблаговременом понудом ће се сматрати она понуда коју је Наручилац примио након истека рока за подношење понуда.</w:t>
      </w:r>
      <w:proofErr w:type="gramEnd"/>
    </w:p>
    <w:p w:rsidR="003822BD" w:rsidRPr="00432C57" w:rsidRDefault="003822BD" w:rsidP="001C33DB">
      <w:pPr>
        <w:pStyle w:val="NoSpacing"/>
        <w:jc w:val="both"/>
        <w:rPr>
          <w:w w:val="101"/>
          <w:sz w:val="22"/>
          <w:szCs w:val="22"/>
        </w:rPr>
      </w:pPr>
      <w:r w:rsidRPr="00432C57">
        <w:rPr>
          <w:w w:val="101"/>
          <w:sz w:val="22"/>
          <w:szCs w:val="22"/>
        </w:rPr>
        <w:tab/>
      </w:r>
      <w:proofErr w:type="gramStart"/>
      <w:r w:rsidRPr="00432C57">
        <w:rPr>
          <w:w w:val="101"/>
          <w:sz w:val="22"/>
          <w:szCs w:val="22"/>
        </w:rPr>
        <w:t>Неблаговремене понуде комисија за јавну набавку Наручиоца ће, по окончању поступка отварања понуда, вратити неотворене понуђачу са назнаком да су поднете неблаговремено.</w:t>
      </w:r>
      <w:proofErr w:type="gramEnd"/>
    </w:p>
    <w:p w:rsidR="003822BD" w:rsidRPr="00432C57" w:rsidRDefault="003822BD" w:rsidP="001C33DB">
      <w:pPr>
        <w:pStyle w:val="NoSpacing"/>
        <w:jc w:val="both"/>
        <w:rPr>
          <w:w w:val="101"/>
          <w:sz w:val="22"/>
          <w:szCs w:val="22"/>
        </w:rPr>
      </w:pPr>
    </w:p>
    <w:p w:rsidR="003822BD" w:rsidRPr="00432C57" w:rsidRDefault="003822BD" w:rsidP="00E93231">
      <w:pPr>
        <w:pStyle w:val="NoSpacing"/>
        <w:jc w:val="both"/>
        <w:outlineLvl w:val="0"/>
        <w:rPr>
          <w:b/>
          <w:w w:val="101"/>
          <w:sz w:val="22"/>
          <w:szCs w:val="22"/>
          <w:lang w:val="sr-Cyrl-CS"/>
        </w:rPr>
      </w:pPr>
      <w:r w:rsidRPr="00432C57">
        <w:rPr>
          <w:b/>
          <w:w w:val="101"/>
          <w:sz w:val="22"/>
          <w:szCs w:val="22"/>
        </w:rPr>
        <w:t>3.8 ОТВАРАЊЕ ПОНУДА</w:t>
      </w:r>
    </w:p>
    <w:p w:rsidR="006E6901" w:rsidRDefault="00A25B31" w:rsidP="00A25B31">
      <w:pPr>
        <w:pStyle w:val="NoSpacing"/>
        <w:ind w:firstLine="720"/>
        <w:jc w:val="both"/>
        <w:rPr>
          <w:w w:val="101"/>
          <w:sz w:val="22"/>
          <w:szCs w:val="22"/>
          <w:lang w:val="sr-Cyrl-CS"/>
        </w:rPr>
      </w:pPr>
      <w:proofErr w:type="gramStart"/>
      <w:r w:rsidRPr="00432C57">
        <w:rPr>
          <w:w w:val="101"/>
          <w:sz w:val="22"/>
          <w:szCs w:val="22"/>
        </w:rPr>
        <w:t>Отварање понуда ће се обавити јавно, по истеку рока за подношење понуда, дана</w:t>
      </w:r>
      <w:r w:rsidR="006F3FE0" w:rsidRPr="00432C57">
        <w:rPr>
          <w:w w:val="101"/>
          <w:sz w:val="22"/>
          <w:szCs w:val="22"/>
          <w:lang w:val="sr-Cyrl-CS"/>
        </w:rPr>
        <w:t xml:space="preserve"> </w:t>
      </w:r>
      <w:r w:rsidR="00F719DE">
        <w:rPr>
          <w:b/>
          <w:w w:val="101"/>
          <w:sz w:val="22"/>
          <w:szCs w:val="22"/>
          <w:u w:val="single"/>
          <w:lang w:val="sr-Cyrl-RS"/>
        </w:rPr>
        <w:t>_</w:t>
      </w:r>
      <w:r w:rsidR="002D5AC2">
        <w:rPr>
          <w:b/>
          <w:w w:val="101"/>
          <w:sz w:val="22"/>
          <w:szCs w:val="22"/>
          <w:u w:val="single"/>
          <w:lang w:val="sr-Cyrl-RS"/>
        </w:rPr>
        <w:t>04.11.</w:t>
      </w:r>
      <w:r w:rsidR="00AB5263">
        <w:rPr>
          <w:b/>
          <w:w w:val="101"/>
          <w:sz w:val="22"/>
          <w:szCs w:val="22"/>
          <w:u w:val="single"/>
        </w:rPr>
        <w:t>2019</w:t>
      </w:r>
      <w:r w:rsidR="006F3FE0" w:rsidRPr="003611B1">
        <w:rPr>
          <w:w w:val="101"/>
          <w:sz w:val="22"/>
          <w:szCs w:val="22"/>
          <w:u w:val="single"/>
          <w:lang w:val="sr-Cyrl-CS"/>
        </w:rPr>
        <w:t>.</w:t>
      </w:r>
      <w:proofErr w:type="gramEnd"/>
      <w:r w:rsidRPr="003611B1">
        <w:rPr>
          <w:w w:val="101"/>
          <w:sz w:val="22"/>
          <w:szCs w:val="22"/>
          <w:u w:val="single"/>
        </w:rPr>
        <w:t xml:space="preserve"> </w:t>
      </w:r>
      <w:proofErr w:type="gramStart"/>
      <w:r w:rsidRPr="003611B1">
        <w:rPr>
          <w:w w:val="101"/>
          <w:sz w:val="22"/>
          <w:szCs w:val="22"/>
          <w:u w:val="single"/>
        </w:rPr>
        <w:t>године</w:t>
      </w:r>
      <w:proofErr w:type="gramEnd"/>
      <w:r w:rsidR="008A0134">
        <w:rPr>
          <w:w w:val="101"/>
          <w:sz w:val="22"/>
          <w:szCs w:val="22"/>
          <w:u w:val="single"/>
          <w:lang w:val="sr-Cyrl-CS"/>
        </w:rPr>
        <w:t xml:space="preserve"> (</w:t>
      </w:r>
      <w:r w:rsidR="002D5AC2">
        <w:rPr>
          <w:w w:val="101"/>
          <w:sz w:val="22"/>
          <w:szCs w:val="22"/>
          <w:u w:val="single"/>
          <w:lang w:val="sr-Cyrl-RS"/>
        </w:rPr>
        <w:t>понедељак )</w:t>
      </w:r>
      <w:r w:rsidRPr="000372D0">
        <w:rPr>
          <w:w w:val="101"/>
          <w:sz w:val="22"/>
          <w:szCs w:val="22"/>
        </w:rPr>
        <w:t xml:space="preserve"> у </w:t>
      </w:r>
      <w:r w:rsidR="00D71D1D">
        <w:rPr>
          <w:b/>
          <w:w w:val="101"/>
          <w:sz w:val="22"/>
          <w:szCs w:val="22"/>
          <w:lang w:val="sr-Cyrl-RS"/>
        </w:rPr>
        <w:t>1</w:t>
      </w:r>
      <w:r w:rsidR="002D5AC2">
        <w:rPr>
          <w:b/>
          <w:w w:val="101"/>
          <w:sz w:val="22"/>
          <w:szCs w:val="22"/>
          <w:lang w:val="sr-Cyrl-RS"/>
        </w:rPr>
        <w:t>8</w:t>
      </w:r>
      <w:r w:rsidR="00D71D1D">
        <w:rPr>
          <w:b/>
          <w:w w:val="101"/>
          <w:sz w:val="22"/>
          <w:szCs w:val="22"/>
          <w:lang w:val="sr-Cyrl-RS"/>
        </w:rPr>
        <w:t>,30</w:t>
      </w:r>
      <w:r w:rsidR="00AB5263">
        <w:rPr>
          <w:b/>
          <w:w w:val="101"/>
          <w:sz w:val="22"/>
          <w:szCs w:val="22"/>
        </w:rPr>
        <w:t xml:space="preserve"> </w:t>
      </w:r>
      <w:r w:rsidR="001B5D1D" w:rsidRPr="000372D0">
        <w:rPr>
          <w:w w:val="101"/>
          <w:sz w:val="22"/>
          <w:szCs w:val="22"/>
        </w:rPr>
        <w:t>часова</w:t>
      </w:r>
      <w:r w:rsidR="001B5D1D" w:rsidRPr="000372D0">
        <w:rPr>
          <w:w w:val="101"/>
          <w:sz w:val="22"/>
          <w:szCs w:val="22"/>
          <w:lang w:val="sr-Cyrl-CS"/>
        </w:rPr>
        <w:t xml:space="preserve"> у просторијама наручиоца</w:t>
      </w:r>
      <w:r w:rsidRPr="000372D0">
        <w:rPr>
          <w:w w:val="101"/>
          <w:sz w:val="22"/>
          <w:szCs w:val="22"/>
        </w:rPr>
        <w:t>.</w:t>
      </w:r>
    </w:p>
    <w:p w:rsidR="003822BD" w:rsidRPr="00432C57" w:rsidRDefault="006E6901" w:rsidP="00A25B31">
      <w:pPr>
        <w:pStyle w:val="NoSpacing"/>
        <w:ind w:firstLine="720"/>
        <w:jc w:val="both"/>
        <w:rPr>
          <w:w w:val="101"/>
          <w:sz w:val="22"/>
          <w:szCs w:val="22"/>
        </w:rPr>
      </w:pPr>
      <w:r w:rsidRPr="00432C57">
        <w:rPr>
          <w:w w:val="101"/>
          <w:sz w:val="22"/>
          <w:szCs w:val="22"/>
        </w:rPr>
        <w:t xml:space="preserve"> </w:t>
      </w:r>
      <w:proofErr w:type="gramStart"/>
      <w:r w:rsidR="00A25B31" w:rsidRPr="00432C57">
        <w:rPr>
          <w:w w:val="101"/>
          <w:sz w:val="22"/>
          <w:szCs w:val="22"/>
        </w:rPr>
        <w:t>У поступку отварања понуда активно могу учествовати само овлашћени представници понуђача.</w:t>
      </w:r>
      <w:proofErr w:type="gramEnd"/>
      <w:r w:rsidR="00C82512" w:rsidRPr="00432C57">
        <w:rPr>
          <w:w w:val="101"/>
          <w:sz w:val="22"/>
          <w:szCs w:val="22"/>
          <w:lang w:val="sr-Cyrl-CS"/>
        </w:rPr>
        <w:t xml:space="preserve"> </w:t>
      </w:r>
      <w:proofErr w:type="gramStart"/>
      <w:r w:rsidR="00A25B31" w:rsidRPr="00432C57">
        <w:rPr>
          <w:w w:val="101"/>
          <w:sz w:val="22"/>
          <w:szCs w:val="22"/>
        </w:rPr>
        <w:t>Представник понуђача дужан је да достави уредно оверено овлашћење (потписано и оверено печатом) за учествовање у отварању понуда.</w:t>
      </w:r>
      <w:proofErr w:type="gramEnd"/>
      <w:r w:rsidR="00A25B31" w:rsidRPr="00432C57">
        <w:rPr>
          <w:w w:val="101"/>
          <w:sz w:val="22"/>
          <w:szCs w:val="22"/>
        </w:rPr>
        <w:t xml:space="preserve"> </w:t>
      </w:r>
    </w:p>
    <w:p w:rsidR="001C33DB" w:rsidRPr="00432C57" w:rsidRDefault="001C33DB" w:rsidP="001C33DB">
      <w:pPr>
        <w:pStyle w:val="NoSpacing"/>
        <w:jc w:val="both"/>
        <w:rPr>
          <w:w w:val="101"/>
          <w:sz w:val="22"/>
          <w:szCs w:val="22"/>
        </w:rPr>
      </w:pPr>
    </w:p>
    <w:p w:rsidR="00A25B31" w:rsidRPr="00432C57" w:rsidRDefault="00A25B31" w:rsidP="0013764F">
      <w:pPr>
        <w:pStyle w:val="NoSpacing"/>
        <w:numPr>
          <w:ilvl w:val="1"/>
          <w:numId w:val="4"/>
        </w:numPr>
        <w:jc w:val="both"/>
        <w:outlineLvl w:val="0"/>
        <w:rPr>
          <w:b/>
          <w:w w:val="101"/>
          <w:sz w:val="22"/>
          <w:szCs w:val="22"/>
        </w:rPr>
      </w:pPr>
      <w:r w:rsidRPr="00432C57">
        <w:rPr>
          <w:b/>
          <w:w w:val="101"/>
          <w:sz w:val="22"/>
          <w:szCs w:val="22"/>
        </w:rPr>
        <w:t>ИЗМЕНА, ДОПУНА И ОПОЗИВ ПОНУДЕ</w:t>
      </w:r>
    </w:p>
    <w:p w:rsidR="005C69DA" w:rsidRDefault="00A25B31" w:rsidP="005C69DA">
      <w:pPr>
        <w:pStyle w:val="NoSpacing"/>
        <w:jc w:val="both"/>
        <w:rPr>
          <w:w w:val="101"/>
          <w:sz w:val="22"/>
          <w:szCs w:val="22"/>
        </w:rPr>
      </w:pPr>
      <w:r w:rsidRPr="00432C57">
        <w:rPr>
          <w:w w:val="101"/>
          <w:sz w:val="22"/>
          <w:szCs w:val="22"/>
        </w:rPr>
        <w:tab/>
      </w:r>
      <w:proofErr w:type="gramStart"/>
      <w:r w:rsidRPr="00432C57">
        <w:rPr>
          <w:w w:val="101"/>
          <w:sz w:val="22"/>
          <w:szCs w:val="22"/>
        </w:rPr>
        <w:t>У складу са чланом</w:t>
      </w:r>
      <w:r w:rsidR="00C104B3" w:rsidRPr="00432C57">
        <w:rPr>
          <w:w w:val="101"/>
          <w:sz w:val="22"/>
          <w:szCs w:val="22"/>
        </w:rPr>
        <w:t xml:space="preserve"> 87.</w:t>
      </w:r>
      <w:proofErr w:type="gramEnd"/>
      <w:r w:rsidR="00C104B3" w:rsidRPr="00432C57">
        <w:rPr>
          <w:w w:val="101"/>
          <w:sz w:val="22"/>
          <w:szCs w:val="22"/>
        </w:rPr>
        <w:t xml:space="preserve"> </w:t>
      </w:r>
      <w:proofErr w:type="gramStart"/>
      <w:r w:rsidR="00C104B3" w:rsidRPr="00432C57">
        <w:rPr>
          <w:w w:val="101"/>
          <w:sz w:val="22"/>
          <w:szCs w:val="22"/>
        </w:rPr>
        <w:t>став</w:t>
      </w:r>
      <w:proofErr w:type="gramEnd"/>
      <w:r w:rsidR="00C104B3" w:rsidRPr="00432C57">
        <w:rPr>
          <w:w w:val="101"/>
          <w:sz w:val="22"/>
          <w:szCs w:val="22"/>
        </w:rPr>
        <w:t xml:space="preserve"> 6. ЗЈН, понуђач </w:t>
      </w:r>
      <w:proofErr w:type="gramStart"/>
      <w:r w:rsidR="00C104B3" w:rsidRPr="00432C57">
        <w:rPr>
          <w:w w:val="101"/>
          <w:sz w:val="22"/>
          <w:szCs w:val="22"/>
        </w:rPr>
        <w:t xml:space="preserve">може </w:t>
      </w:r>
      <w:r w:rsidRPr="00432C57">
        <w:rPr>
          <w:w w:val="101"/>
          <w:sz w:val="22"/>
          <w:szCs w:val="22"/>
        </w:rPr>
        <w:t xml:space="preserve"> у</w:t>
      </w:r>
      <w:proofErr w:type="gramEnd"/>
      <w:r w:rsidRPr="00432C57">
        <w:rPr>
          <w:w w:val="101"/>
          <w:sz w:val="22"/>
          <w:szCs w:val="22"/>
        </w:rPr>
        <w:t xml:space="preserve"> року за подношење понуде</w:t>
      </w:r>
      <w:r w:rsidR="00C104B3" w:rsidRPr="00432C57">
        <w:rPr>
          <w:w w:val="101"/>
          <w:sz w:val="22"/>
          <w:szCs w:val="22"/>
        </w:rPr>
        <w:t>,</w:t>
      </w:r>
      <w:r w:rsidRPr="00432C57">
        <w:rPr>
          <w:w w:val="101"/>
          <w:sz w:val="22"/>
          <w:szCs w:val="22"/>
        </w:rPr>
        <w:t xml:space="preserve"> да измени, допуни или опозове своју понуду. </w:t>
      </w:r>
      <w:proofErr w:type="gramStart"/>
      <w:r w:rsidRPr="00432C57">
        <w:rPr>
          <w:w w:val="101"/>
          <w:sz w:val="22"/>
          <w:szCs w:val="22"/>
        </w:rPr>
        <w:t>Измена, допуна или пов</w:t>
      </w:r>
      <w:r w:rsidR="00232284" w:rsidRPr="00432C57">
        <w:rPr>
          <w:w w:val="101"/>
          <w:sz w:val="22"/>
          <w:szCs w:val="22"/>
        </w:rPr>
        <w:t xml:space="preserve">лачење понуде је пуноважно ако </w:t>
      </w:r>
      <w:r w:rsidR="00232284" w:rsidRPr="00432C57">
        <w:rPr>
          <w:w w:val="101"/>
          <w:sz w:val="22"/>
          <w:szCs w:val="22"/>
          <w:lang w:val="sr-Cyrl-CS"/>
        </w:rPr>
        <w:t>н</w:t>
      </w:r>
      <w:r w:rsidRPr="00432C57">
        <w:rPr>
          <w:w w:val="101"/>
          <w:sz w:val="22"/>
          <w:szCs w:val="22"/>
        </w:rPr>
        <w:t>аручилац прими допуну понуде, измењену понуду или обавештење о опозиву понуде пре истека рока за подношење понуда.</w:t>
      </w:r>
      <w:proofErr w:type="gramEnd"/>
      <w:r w:rsidRPr="00432C57">
        <w:rPr>
          <w:w w:val="101"/>
          <w:sz w:val="22"/>
          <w:szCs w:val="22"/>
        </w:rPr>
        <w:t xml:space="preserve">  </w:t>
      </w:r>
    </w:p>
    <w:p w:rsidR="003611B1" w:rsidRPr="005C69DA" w:rsidRDefault="00A25B31" w:rsidP="005C69DA">
      <w:pPr>
        <w:pStyle w:val="NoSpacing"/>
        <w:jc w:val="both"/>
        <w:rPr>
          <w:w w:val="101"/>
          <w:sz w:val="22"/>
          <w:szCs w:val="22"/>
        </w:rPr>
      </w:pPr>
      <w:r w:rsidRPr="00432C57">
        <w:rPr>
          <w:w w:val="101"/>
          <w:sz w:val="22"/>
          <w:szCs w:val="22"/>
        </w:rPr>
        <w:t>Измена, допуна или опозив понуде се врши на начин одређен за подношење понуде</w:t>
      </w:r>
      <w:r w:rsidR="00A254D9" w:rsidRPr="00432C57">
        <w:rPr>
          <w:w w:val="101"/>
          <w:sz w:val="22"/>
          <w:szCs w:val="22"/>
        </w:rPr>
        <w:t>, непоср</w:t>
      </w:r>
      <w:r w:rsidR="002463AB" w:rsidRPr="00432C57">
        <w:rPr>
          <w:w w:val="101"/>
          <w:sz w:val="22"/>
          <w:szCs w:val="22"/>
        </w:rPr>
        <w:t xml:space="preserve">едно или путем поште на адресу </w:t>
      </w:r>
      <w:r w:rsidR="002463AB" w:rsidRPr="00432C57">
        <w:rPr>
          <w:w w:val="101"/>
          <w:sz w:val="22"/>
          <w:szCs w:val="22"/>
          <w:lang w:val="sr-Cyrl-CS"/>
        </w:rPr>
        <w:t>н</w:t>
      </w:r>
      <w:r w:rsidR="00A254D9" w:rsidRPr="00432C57">
        <w:rPr>
          <w:w w:val="101"/>
          <w:sz w:val="22"/>
          <w:szCs w:val="22"/>
        </w:rPr>
        <w:t xml:space="preserve">аручиоца: </w:t>
      </w:r>
      <w:r w:rsidR="00A30407">
        <w:rPr>
          <w:w w:val="101"/>
          <w:sz w:val="22"/>
          <w:szCs w:val="22"/>
          <w:lang w:val="sr-Cyrl-CS"/>
        </w:rPr>
        <w:t>Основна школа</w:t>
      </w:r>
      <w:r w:rsidR="007B2365">
        <w:rPr>
          <w:w w:val="101"/>
          <w:sz w:val="22"/>
          <w:szCs w:val="22"/>
          <w:lang w:val="sr-Cyrl-CS"/>
        </w:rPr>
        <w:t xml:space="preserve"> </w:t>
      </w:r>
      <w:proofErr w:type="gramStart"/>
      <w:r w:rsidR="007B2365">
        <w:rPr>
          <w:w w:val="101"/>
          <w:sz w:val="22"/>
          <w:szCs w:val="22"/>
          <w:lang w:val="sr-Cyrl-CS"/>
        </w:rPr>
        <w:t>“</w:t>
      </w:r>
      <w:r w:rsidR="007B2365" w:rsidRPr="007B2365">
        <w:rPr>
          <w:w w:val="101"/>
          <w:sz w:val="22"/>
          <w:szCs w:val="22"/>
        </w:rPr>
        <w:t xml:space="preserve"> </w:t>
      </w:r>
      <w:r w:rsidR="006F54EB">
        <w:rPr>
          <w:w w:val="101"/>
          <w:sz w:val="22"/>
          <w:szCs w:val="22"/>
          <w:lang w:val="sr-Cyrl-RS"/>
        </w:rPr>
        <w:t>Доситеј</w:t>
      </w:r>
      <w:proofErr w:type="gramEnd"/>
      <w:r w:rsidR="006F54EB">
        <w:rPr>
          <w:w w:val="101"/>
          <w:sz w:val="22"/>
          <w:szCs w:val="22"/>
          <w:lang w:val="sr-Cyrl-RS"/>
        </w:rPr>
        <w:t xml:space="preserve"> Обрадовић</w:t>
      </w:r>
      <w:r w:rsidR="007F19FE">
        <w:rPr>
          <w:w w:val="101"/>
          <w:sz w:val="22"/>
          <w:szCs w:val="22"/>
          <w:lang w:val="sr-Cyrl-CS"/>
        </w:rPr>
        <w:t>“</w:t>
      </w:r>
      <w:r w:rsidR="007F19FE">
        <w:rPr>
          <w:w w:val="101"/>
          <w:sz w:val="22"/>
          <w:szCs w:val="22"/>
        </w:rPr>
        <w:t xml:space="preserve"> </w:t>
      </w:r>
      <w:r w:rsidR="009122F3" w:rsidRPr="00432C57">
        <w:rPr>
          <w:w w:val="101"/>
          <w:sz w:val="22"/>
          <w:szCs w:val="22"/>
        </w:rPr>
        <w:t xml:space="preserve">са назнаком: </w:t>
      </w:r>
      <w:r w:rsidR="00A254D9" w:rsidRPr="00432C57">
        <w:rPr>
          <w:b/>
          <w:sz w:val="22"/>
          <w:szCs w:val="22"/>
          <w:lang w:val="sr-Cyrl-CS"/>
        </w:rPr>
        <w:t xml:space="preserve">„ИЗМЕНА или ДОПУНА или ПОВЛАЧЕЊЕ ПОНУДЕ </w:t>
      </w:r>
      <w:r w:rsidR="00C82512" w:rsidRPr="00432C57">
        <w:rPr>
          <w:b/>
          <w:w w:val="101"/>
          <w:sz w:val="22"/>
          <w:szCs w:val="22"/>
          <w:lang w:val="ru-RU"/>
        </w:rPr>
        <w:t xml:space="preserve">за </w:t>
      </w:r>
      <w:r w:rsidR="00A35ED1">
        <w:rPr>
          <w:b/>
          <w:w w:val="101"/>
          <w:sz w:val="22"/>
          <w:szCs w:val="22"/>
          <w:lang w:val="ru-RU"/>
        </w:rPr>
        <w:t>ЈНМ</w:t>
      </w:r>
      <w:r w:rsidR="00014494">
        <w:rPr>
          <w:b/>
          <w:w w:val="101"/>
          <w:sz w:val="22"/>
          <w:szCs w:val="22"/>
          <w:lang w:val="ru-RU"/>
        </w:rPr>
        <w:t>В</w:t>
      </w:r>
      <w:r w:rsidR="00A35ED1">
        <w:rPr>
          <w:b/>
          <w:w w:val="101"/>
          <w:sz w:val="22"/>
          <w:szCs w:val="22"/>
          <w:lang w:val="ru-RU"/>
        </w:rPr>
        <w:t xml:space="preserve"> бр</w:t>
      </w:r>
      <w:r w:rsidR="00014494">
        <w:rPr>
          <w:b/>
          <w:w w:val="101"/>
          <w:sz w:val="22"/>
          <w:szCs w:val="22"/>
          <w:lang w:val="ru-RU"/>
        </w:rPr>
        <w:t>.</w:t>
      </w:r>
      <w:r w:rsidR="00AE031E">
        <w:rPr>
          <w:b/>
          <w:w w:val="101"/>
          <w:sz w:val="22"/>
          <w:szCs w:val="22"/>
          <w:lang w:val="ru-RU"/>
        </w:rPr>
        <w:t xml:space="preserve"> </w:t>
      </w:r>
      <w:r w:rsidR="00AB5263">
        <w:rPr>
          <w:b/>
          <w:w w:val="101"/>
          <w:sz w:val="22"/>
          <w:szCs w:val="22"/>
        </w:rPr>
        <w:t xml:space="preserve">1.2.5./2019. </w:t>
      </w:r>
      <w:r w:rsidR="007B2365">
        <w:rPr>
          <w:b/>
          <w:w w:val="101"/>
          <w:sz w:val="22"/>
          <w:szCs w:val="22"/>
          <w:lang w:val="ru-RU"/>
        </w:rPr>
        <w:t xml:space="preserve">извођење екскурзије ученика од 1. до 8. разреда </w:t>
      </w:r>
      <w:r w:rsidR="00ED133D">
        <w:rPr>
          <w:b/>
          <w:w w:val="101"/>
          <w:sz w:val="22"/>
          <w:szCs w:val="22"/>
          <w:lang w:val="ru-RU"/>
        </w:rPr>
        <w:t xml:space="preserve"> и наставе у природи за ученике од 1. до 4. разреда </w:t>
      </w:r>
      <w:r w:rsidR="007B2365">
        <w:rPr>
          <w:b/>
          <w:w w:val="101"/>
          <w:sz w:val="22"/>
          <w:szCs w:val="22"/>
          <w:lang w:val="ru-RU"/>
        </w:rPr>
        <w:t>школске</w:t>
      </w:r>
      <w:r w:rsidR="00AB5263">
        <w:rPr>
          <w:b/>
          <w:w w:val="101"/>
          <w:sz w:val="22"/>
          <w:szCs w:val="22"/>
        </w:rPr>
        <w:t xml:space="preserve"> </w:t>
      </w:r>
      <w:r w:rsidR="00AE031E">
        <w:rPr>
          <w:b/>
          <w:w w:val="101"/>
          <w:sz w:val="22"/>
          <w:szCs w:val="22"/>
          <w:lang w:val="ru-RU"/>
        </w:rPr>
        <w:t>201</w:t>
      </w:r>
      <w:r w:rsidR="00AB5263">
        <w:rPr>
          <w:b/>
          <w:w w:val="101"/>
          <w:sz w:val="22"/>
          <w:szCs w:val="22"/>
        </w:rPr>
        <w:t>9</w:t>
      </w:r>
      <w:r w:rsidR="00AB5263">
        <w:rPr>
          <w:b/>
          <w:w w:val="101"/>
          <w:sz w:val="22"/>
          <w:szCs w:val="22"/>
          <w:lang w:val="ru-RU"/>
        </w:rPr>
        <w:t>/20</w:t>
      </w:r>
      <w:r w:rsidR="00AB5263">
        <w:rPr>
          <w:b/>
          <w:w w:val="101"/>
          <w:sz w:val="22"/>
          <w:szCs w:val="22"/>
        </w:rPr>
        <w:t>20</w:t>
      </w:r>
      <w:r w:rsidR="00EB0EDD">
        <w:rPr>
          <w:b/>
          <w:w w:val="101"/>
          <w:sz w:val="22"/>
          <w:szCs w:val="22"/>
          <w:lang w:val="ru-RU"/>
        </w:rPr>
        <w:t>.године</w:t>
      </w:r>
      <w:r w:rsidR="003611B1">
        <w:rPr>
          <w:b/>
          <w:w w:val="101"/>
          <w:sz w:val="22"/>
          <w:szCs w:val="22"/>
          <w:lang w:val="ru-RU"/>
        </w:rPr>
        <w:t xml:space="preserve">, </w:t>
      </w:r>
      <w:r w:rsidR="003611B1" w:rsidRPr="00ED60EB">
        <w:rPr>
          <w:b/>
          <w:w w:val="101"/>
          <w:sz w:val="22"/>
          <w:szCs w:val="22"/>
          <w:lang w:val="ru-RU"/>
        </w:rPr>
        <w:t>по партијама, За партију бр.____-____</w:t>
      </w:r>
      <w:r w:rsidR="003611B1">
        <w:rPr>
          <w:b/>
          <w:w w:val="101"/>
          <w:sz w:val="22"/>
          <w:szCs w:val="22"/>
          <w:lang w:val="ru-RU"/>
        </w:rPr>
        <w:t>______________</w:t>
      </w:r>
      <w:r w:rsidR="003611B1" w:rsidRPr="00ED60EB">
        <w:rPr>
          <w:b/>
          <w:w w:val="101"/>
          <w:sz w:val="22"/>
          <w:szCs w:val="22"/>
          <w:lang w:val="ru-RU"/>
        </w:rPr>
        <w:t>___________</w:t>
      </w:r>
      <w:r w:rsidR="003611B1" w:rsidRPr="00ED60EB">
        <w:rPr>
          <w:b/>
          <w:sz w:val="22"/>
          <w:szCs w:val="22"/>
          <w:lang w:val="ru-RU"/>
        </w:rPr>
        <w:t xml:space="preserve"> </w:t>
      </w:r>
      <w:r w:rsidR="003611B1" w:rsidRPr="00ED60EB">
        <w:rPr>
          <w:b/>
          <w:w w:val="101"/>
          <w:sz w:val="22"/>
          <w:szCs w:val="22"/>
          <w:lang w:val="ru-RU"/>
        </w:rPr>
        <w:t>КОМИСИЈСКИ ОТВОРИТИ”.</w:t>
      </w:r>
    </w:p>
    <w:p w:rsidR="00F41D8C" w:rsidRDefault="00A25B31" w:rsidP="00F41D8C">
      <w:pPr>
        <w:pStyle w:val="NoSpacing"/>
        <w:ind w:firstLine="720"/>
        <w:jc w:val="both"/>
        <w:rPr>
          <w:w w:val="101"/>
          <w:sz w:val="22"/>
          <w:szCs w:val="22"/>
        </w:rPr>
      </w:pPr>
      <w:proofErr w:type="gramStart"/>
      <w:r w:rsidRPr="00432C57">
        <w:rPr>
          <w:w w:val="101"/>
          <w:sz w:val="22"/>
          <w:szCs w:val="22"/>
        </w:rPr>
        <w:t>Понуда се не може допунити, изменити или опозвати након истека рока за подношење понуда.</w:t>
      </w:r>
      <w:proofErr w:type="gramEnd"/>
    </w:p>
    <w:p w:rsidR="00EB0EDD" w:rsidRPr="001820DD" w:rsidRDefault="00EB0EDD" w:rsidP="001820DD">
      <w:pPr>
        <w:pStyle w:val="NoSpacing"/>
        <w:jc w:val="both"/>
        <w:rPr>
          <w:w w:val="101"/>
          <w:sz w:val="22"/>
          <w:szCs w:val="22"/>
        </w:rPr>
      </w:pPr>
    </w:p>
    <w:p w:rsidR="007B2365" w:rsidRPr="00432C57" w:rsidRDefault="007B2365" w:rsidP="00F41D8C">
      <w:pPr>
        <w:pStyle w:val="NoSpacing"/>
        <w:ind w:firstLine="720"/>
        <w:jc w:val="both"/>
        <w:rPr>
          <w:w w:val="101"/>
          <w:sz w:val="22"/>
          <w:szCs w:val="22"/>
          <w:lang w:val="sr-Cyrl-CS"/>
        </w:rPr>
      </w:pPr>
    </w:p>
    <w:p w:rsidR="00E8059C" w:rsidRPr="00432C57" w:rsidRDefault="00E8059C" w:rsidP="00F41D8C">
      <w:pPr>
        <w:pStyle w:val="NoSpacing"/>
        <w:ind w:firstLine="720"/>
        <w:jc w:val="both"/>
        <w:rPr>
          <w:w w:val="101"/>
          <w:sz w:val="22"/>
          <w:szCs w:val="22"/>
          <w:lang w:val="sr-Cyrl-CS"/>
        </w:rPr>
      </w:pPr>
    </w:p>
    <w:p w:rsidR="00C879F0" w:rsidRPr="00432C57" w:rsidRDefault="00C879F0" w:rsidP="00467DB9">
      <w:pPr>
        <w:pStyle w:val="NoSpacing"/>
        <w:jc w:val="both"/>
        <w:outlineLvl w:val="0"/>
        <w:rPr>
          <w:b/>
          <w:w w:val="101"/>
          <w:sz w:val="22"/>
          <w:szCs w:val="22"/>
        </w:rPr>
      </w:pPr>
      <w:r w:rsidRPr="00432C57">
        <w:rPr>
          <w:b/>
          <w:w w:val="101"/>
          <w:sz w:val="22"/>
          <w:szCs w:val="22"/>
        </w:rPr>
        <w:t>3.10 ОБЈАШЊЕЊА КОНКУРСНЕ ДОКУМЕНТАЦИЈЕ</w:t>
      </w:r>
    </w:p>
    <w:p w:rsidR="00C879F0" w:rsidRPr="00432C57" w:rsidRDefault="00C879F0" w:rsidP="001C33DB">
      <w:pPr>
        <w:pStyle w:val="NoSpacing"/>
        <w:jc w:val="both"/>
        <w:rPr>
          <w:w w:val="101"/>
          <w:sz w:val="22"/>
          <w:szCs w:val="22"/>
        </w:rPr>
      </w:pPr>
      <w:r w:rsidRPr="00432C57">
        <w:rPr>
          <w:w w:val="101"/>
          <w:sz w:val="22"/>
          <w:szCs w:val="22"/>
        </w:rPr>
        <w:tab/>
      </w:r>
      <w:proofErr w:type="gramStart"/>
      <w:r w:rsidRPr="00432C57">
        <w:rPr>
          <w:w w:val="101"/>
          <w:sz w:val="22"/>
          <w:szCs w:val="22"/>
        </w:rPr>
        <w:t>Све додатне информације или појашњења у вези са припремањем понуде, заинтересована лица могу тражити у писаном облику</w:t>
      </w:r>
      <w:r w:rsidR="006976DA" w:rsidRPr="00432C57">
        <w:rPr>
          <w:w w:val="101"/>
          <w:sz w:val="22"/>
          <w:szCs w:val="22"/>
          <w:lang w:val="sr-Cyrl-CS"/>
        </w:rPr>
        <w:t xml:space="preserve"> </w:t>
      </w:r>
      <w:r w:rsidRPr="00432C57">
        <w:rPr>
          <w:w w:val="101"/>
          <w:sz w:val="22"/>
          <w:szCs w:val="22"/>
        </w:rPr>
        <w:t>и то најкасније пет дана пре истека рока за подношење понуда.</w:t>
      </w:r>
      <w:proofErr w:type="gramEnd"/>
    </w:p>
    <w:p w:rsidR="00C879F0" w:rsidRPr="00432C57" w:rsidRDefault="00C879F0" w:rsidP="001C33DB">
      <w:pPr>
        <w:pStyle w:val="NoSpacing"/>
        <w:jc w:val="both"/>
        <w:rPr>
          <w:w w:val="101"/>
          <w:sz w:val="22"/>
          <w:szCs w:val="22"/>
        </w:rPr>
      </w:pPr>
      <w:r w:rsidRPr="00432C57">
        <w:rPr>
          <w:w w:val="101"/>
          <w:sz w:val="22"/>
          <w:szCs w:val="22"/>
        </w:rPr>
        <w:tab/>
      </w:r>
      <w:proofErr w:type="gramStart"/>
      <w:r w:rsidRPr="00432C57">
        <w:rPr>
          <w:w w:val="101"/>
          <w:sz w:val="22"/>
          <w:szCs w:val="22"/>
        </w:rPr>
        <w:t xml:space="preserve">Сва комуникација у поступку јавне набавке врши се </w:t>
      </w:r>
      <w:r w:rsidR="009122F3" w:rsidRPr="00432C57">
        <w:rPr>
          <w:w w:val="101"/>
          <w:sz w:val="22"/>
          <w:szCs w:val="22"/>
        </w:rPr>
        <w:t xml:space="preserve">писаним путем </w:t>
      </w:r>
      <w:r w:rsidR="00B97D06" w:rsidRPr="00432C57">
        <w:rPr>
          <w:w w:val="101"/>
          <w:sz w:val="22"/>
          <w:szCs w:val="22"/>
        </w:rPr>
        <w:t>на начин одређен чланом 20.</w:t>
      </w:r>
      <w:proofErr w:type="gramEnd"/>
      <w:r w:rsidR="00B97D06" w:rsidRPr="00432C57">
        <w:rPr>
          <w:w w:val="101"/>
          <w:sz w:val="22"/>
          <w:szCs w:val="22"/>
        </w:rPr>
        <w:t xml:space="preserve"> </w:t>
      </w:r>
      <w:proofErr w:type="gramStart"/>
      <w:r w:rsidR="00B97D06" w:rsidRPr="00432C57">
        <w:rPr>
          <w:w w:val="101"/>
          <w:sz w:val="22"/>
          <w:szCs w:val="22"/>
        </w:rPr>
        <w:t>ЗЈН</w:t>
      </w:r>
      <w:r w:rsidR="009122F3" w:rsidRPr="00432C57">
        <w:rPr>
          <w:w w:val="101"/>
          <w:sz w:val="22"/>
          <w:szCs w:val="22"/>
        </w:rPr>
        <w:t>.</w:t>
      </w:r>
      <w:proofErr w:type="gramEnd"/>
    </w:p>
    <w:p w:rsidR="009122F3" w:rsidRPr="00432C57" w:rsidRDefault="009122F3" w:rsidP="009122F3">
      <w:pPr>
        <w:pStyle w:val="NoSpacing"/>
        <w:ind w:firstLine="720"/>
        <w:jc w:val="both"/>
        <w:rPr>
          <w:w w:val="101"/>
          <w:sz w:val="22"/>
          <w:szCs w:val="22"/>
        </w:rPr>
      </w:pPr>
      <w:r w:rsidRPr="00432C57">
        <w:rPr>
          <w:sz w:val="22"/>
          <w:szCs w:val="22"/>
          <w:lang w:val="sr-Cyrl-CS"/>
        </w:rPr>
        <w:t>Наручилац ће у року од три дана од дана пријема захтева писаним путем одговорити заинтересованом лицу, као и свим осталим лицима за која</w:t>
      </w:r>
      <w:r w:rsidR="00667951" w:rsidRPr="00432C57">
        <w:rPr>
          <w:sz w:val="22"/>
          <w:szCs w:val="22"/>
          <w:lang w:val="sr-Cyrl-CS"/>
        </w:rPr>
        <w:t xml:space="preserve"> </w:t>
      </w:r>
      <w:r w:rsidR="00232284" w:rsidRPr="00432C57">
        <w:rPr>
          <w:sz w:val="22"/>
          <w:szCs w:val="22"/>
          <w:lang w:val="sr-Cyrl-CS"/>
        </w:rPr>
        <w:t>н</w:t>
      </w:r>
      <w:r w:rsidRPr="00432C57">
        <w:rPr>
          <w:sz w:val="22"/>
          <w:szCs w:val="22"/>
          <w:lang w:val="sr-Cyrl-CS"/>
        </w:rPr>
        <w:t xml:space="preserve">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УЈН. </w:t>
      </w:r>
    </w:p>
    <w:p w:rsidR="00CD60DB" w:rsidRPr="00A82672" w:rsidRDefault="009122F3" w:rsidP="00C879F0">
      <w:pPr>
        <w:pStyle w:val="NoSpacing"/>
        <w:jc w:val="both"/>
        <w:rPr>
          <w:color w:val="0000FF"/>
          <w:w w:val="101"/>
          <w:sz w:val="22"/>
          <w:szCs w:val="22"/>
        </w:rPr>
      </w:pPr>
      <w:r w:rsidRPr="00432C57">
        <w:rPr>
          <w:w w:val="101"/>
          <w:sz w:val="22"/>
          <w:szCs w:val="22"/>
        </w:rPr>
        <w:tab/>
        <w:t>Питања је по</w:t>
      </w:r>
      <w:r w:rsidR="00C82512" w:rsidRPr="00432C57">
        <w:rPr>
          <w:w w:val="101"/>
          <w:sz w:val="22"/>
          <w:szCs w:val="22"/>
        </w:rPr>
        <w:t xml:space="preserve">требно упутити на адресу </w:t>
      </w:r>
      <w:r w:rsidR="00C82512" w:rsidRPr="00432C57">
        <w:rPr>
          <w:w w:val="101"/>
          <w:sz w:val="22"/>
          <w:szCs w:val="22"/>
          <w:lang w:val="sr-Cyrl-CS"/>
        </w:rPr>
        <w:t>н</w:t>
      </w:r>
      <w:r w:rsidRPr="00432C57">
        <w:rPr>
          <w:w w:val="101"/>
          <w:sz w:val="22"/>
          <w:szCs w:val="22"/>
        </w:rPr>
        <w:t xml:space="preserve">аручиоца: </w:t>
      </w:r>
      <w:r w:rsidR="0091263C">
        <w:rPr>
          <w:w w:val="101"/>
          <w:sz w:val="22"/>
          <w:szCs w:val="22"/>
          <w:lang w:val="sr-Cyrl-CS"/>
        </w:rPr>
        <w:t>О</w:t>
      </w:r>
      <w:r w:rsidR="00C82512" w:rsidRPr="00432C57">
        <w:rPr>
          <w:w w:val="101"/>
          <w:sz w:val="22"/>
          <w:szCs w:val="22"/>
          <w:lang w:val="sr-Cyrl-CS"/>
        </w:rPr>
        <w:t xml:space="preserve">сновна школа </w:t>
      </w:r>
      <w:r w:rsidR="00EF2199" w:rsidRPr="00432C57">
        <w:rPr>
          <w:w w:val="101"/>
          <w:sz w:val="22"/>
          <w:szCs w:val="22"/>
          <w:lang w:val="sr-Cyrl-CS"/>
        </w:rPr>
        <w:t>“</w:t>
      </w:r>
      <w:r w:rsidR="006F54EB">
        <w:rPr>
          <w:w w:val="101"/>
          <w:sz w:val="22"/>
          <w:szCs w:val="22"/>
          <w:lang w:val="sr-Cyrl-CS"/>
        </w:rPr>
        <w:t>Доситеј Обрадовић</w:t>
      </w:r>
      <w:r w:rsidR="00C82512" w:rsidRPr="00432C57">
        <w:rPr>
          <w:w w:val="101"/>
          <w:sz w:val="22"/>
          <w:szCs w:val="22"/>
          <w:lang w:val="sr-Cyrl-CS"/>
        </w:rPr>
        <w:t>“</w:t>
      </w:r>
      <w:r w:rsidR="00EF2199" w:rsidRPr="00432C57">
        <w:rPr>
          <w:w w:val="101"/>
          <w:sz w:val="22"/>
          <w:szCs w:val="22"/>
          <w:lang w:val="sr-Cyrl-CS"/>
        </w:rPr>
        <w:t xml:space="preserve">, </w:t>
      </w:r>
      <w:r w:rsidR="00ED133D">
        <w:rPr>
          <w:w w:val="101"/>
          <w:sz w:val="22"/>
          <w:szCs w:val="22"/>
          <w:lang w:val="sr-Cyrl-CS"/>
        </w:rPr>
        <w:t>34</w:t>
      </w:r>
      <w:r w:rsidR="006F54EB">
        <w:rPr>
          <w:w w:val="101"/>
          <w:sz w:val="22"/>
          <w:szCs w:val="22"/>
          <w:lang w:val="sr-Cyrl-CS"/>
        </w:rPr>
        <w:t>106 Ердеч</w:t>
      </w:r>
      <w:r w:rsidRPr="00432C57">
        <w:rPr>
          <w:w w:val="101"/>
          <w:sz w:val="22"/>
          <w:szCs w:val="22"/>
        </w:rPr>
        <w:t xml:space="preserve">, са назнаком: </w:t>
      </w:r>
      <w:r w:rsidRPr="00432C57">
        <w:rPr>
          <w:b/>
          <w:w w:val="101"/>
          <w:sz w:val="22"/>
          <w:szCs w:val="22"/>
        </w:rPr>
        <w:t>„</w:t>
      </w:r>
      <w:r w:rsidR="0091263C">
        <w:rPr>
          <w:b/>
          <w:w w:val="101"/>
          <w:sz w:val="22"/>
          <w:szCs w:val="22"/>
        </w:rPr>
        <w:t>Питање з</w:t>
      </w:r>
      <w:r w:rsidRPr="00432C57">
        <w:rPr>
          <w:b/>
          <w:w w:val="101"/>
          <w:sz w:val="22"/>
          <w:szCs w:val="22"/>
        </w:rPr>
        <w:t xml:space="preserve">а комисију </w:t>
      </w:r>
      <w:proofErr w:type="gramStart"/>
      <w:r w:rsidR="0031657C" w:rsidRPr="00432C57">
        <w:rPr>
          <w:b/>
          <w:w w:val="101"/>
          <w:sz w:val="22"/>
          <w:szCs w:val="22"/>
        </w:rPr>
        <w:t xml:space="preserve">за </w:t>
      </w:r>
      <w:r w:rsidR="003611B1">
        <w:rPr>
          <w:b/>
          <w:w w:val="101"/>
          <w:sz w:val="22"/>
          <w:szCs w:val="22"/>
          <w:lang w:val="sr-Cyrl-CS"/>
        </w:rPr>
        <w:t xml:space="preserve"> ЈНМВ</w:t>
      </w:r>
      <w:proofErr w:type="gramEnd"/>
      <w:r w:rsidR="003611B1">
        <w:rPr>
          <w:b/>
          <w:w w:val="101"/>
          <w:sz w:val="22"/>
          <w:szCs w:val="22"/>
          <w:lang w:val="sr-Cyrl-CS"/>
        </w:rPr>
        <w:t xml:space="preserve"> </w:t>
      </w:r>
      <w:r w:rsidR="00354A4A">
        <w:rPr>
          <w:b/>
          <w:w w:val="101"/>
          <w:sz w:val="22"/>
          <w:szCs w:val="22"/>
          <w:lang w:val="sr-Cyrl-CS"/>
        </w:rPr>
        <w:t>бр.</w:t>
      </w:r>
      <w:r w:rsidR="00CE2807">
        <w:rPr>
          <w:b/>
          <w:w w:val="101"/>
          <w:sz w:val="22"/>
          <w:szCs w:val="22"/>
          <w:lang w:val="sr-Cyrl-CS"/>
        </w:rPr>
        <w:t xml:space="preserve"> </w:t>
      </w:r>
      <w:r w:rsidR="00AB5263">
        <w:rPr>
          <w:b/>
          <w:w w:val="101"/>
          <w:sz w:val="22"/>
          <w:szCs w:val="22"/>
        </w:rPr>
        <w:t xml:space="preserve">1.2.5./2019. </w:t>
      </w:r>
      <w:r w:rsidR="00354A4A">
        <w:rPr>
          <w:b/>
          <w:w w:val="101"/>
          <w:sz w:val="22"/>
          <w:szCs w:val="22"/>
          <w:lang w:val="sr-Cyrl-CS"/>
        </w:rPr>
        <w:t xml:space="preserve"> (извођење екскурзие за ученике од 1. до 8. разреда </w:t>
      </w:r>
      <w:r w:rsidR="00ED133D">
        <w:rPr>
          <w:b/>
          <w:w w:val="101"/>
          <w:sz w:val="22"/>
          <w:szCs w:val="22"/>
          <w:lang w:val="sr-Cyrl-CS"/>
        </w:rPr>
        <w:t xml:space="preserve">и </w:t>
      </w:r>
      <w:r w:rsidR="00ED133D">
        <w:rPr>
          <w:b/>
          <w:w w:val="101"/>
          <w:sz w:val="22"/>
          <w:szCs w:val="22"/>
          <w:lang w:val="ru-RU"/>
        </w:rPr>
        <w:t xml:space="preserve">наставе у природи за ученике од 1. до 4. </w:t>
      </w:r>
      <w:r w:rsidR="00354A4A">
        <w:rPr>
          <w:b/>
          <w:w w:val="101"/>
          <w:sz w:val="22"/>
          <w:szCs w:val="22"/>
          <w:lang w:val="sr-Cyrl-CS"/>
        </w:rPr>
        <w:t xml:space="preserve">школске </w:t>
      </w:r>
      <w:r w:rsidR="009A5A5E">
        <w:rPr>
          <w:b/>
          <w:w w:val="101"/>
          <w:sz w:val="22"/>
          <w:szCs w:val="22"/>
          <w:lang w:val="sr-Cyrl-CS"/>
        </w:rPr>
        <w:t xml:space="preserve"> 201</w:t>
      </w:r>
      <w:r w:rsidR="00AB5263">
        <w:rPr>
          <w:b/>
          <w:w w:val="101"/>
          <w:sz w:val="22"/>
          <w:szCs w:val="22"/>
        </w:rPr>
        <w:t>9</w:t>
      </w:r>
      <w:r w:rsidR="00AB5263">
        <w:rPr>
          <w:b/>
          <w:w w:val="101"/>
          <w:sz w:val="22"/>
          <w:szCs w:val="22"/>
          <w:lang w:val="sr-Cyrl-CS"/>
        </w:rPr>
        <w:t>/20</w:t>
      </w:r>
      <w:r w:rsidR="00AB5263">
        <w:rPr>
          <w:b/>
          <w:w w:val="101"/>
          <w:sz w:val="22"/>
          <w:szCs w:val="22"/>
        </w:rPr>
        <w:t>20</w:t>
      </w:r>
      <w:r w:rsidR="009A5A5E">
        <w:rPr>
          <w:b/>
          <w:w w:val="101"/>
          <w:sz w:val="22"/>
          <w:szCs w:val="22"/>
          <w:lang w:val="sr-Cyrl-CS"/>
        </w:rPr>
        <w:t>.године</w:t>
      </w:r>
      <w:r w:rsidR="002E588B">
        <w:rPr>
          <w:b/>
          <w:w w:val="101"/>
          <w:sz w:val="22"/>
          <w:szCs w:val="22"/>
          <w:lang w:val="sr-Cyrl-CS"/>
        </w:rPr>
        <w:t>)</w:t>
      </w:r>
      <w:r w:rsidR="00E8059C" w:rsidRPr="00432C57">
        <w:rPr>
          <w:b/>
          <w:w w:val="101"/>
          <w:sz w:val="22"/>
          <w:szCs w:val="22"/>
          <w:lang w:val="sr-Cyrl-CS"/>
        </w:rPr>
        <w:t xml:space="preserve"> </w:t>
      </w:r>
      <w:r w:rsidR="0031657C" w:rsidRPr="00432C57">
        <w:rPr>
          <w:b/>
          <w:w w:val="101"/>
          <w:sz w:val="22"/>
          <w:szCs w:val="22"/>
          <w:lang w:val="sr-Cyrl-CS"/>
        </w:rPr>
        <w:t xml:space="preserve">- </w:t>
      </w:r>
      <w:r w:rsidR="005B4530" w:rsidRPr="00432C57">
        <w:rPr>
          <w:w w:val="101"/>
          <w:sz w:val="22"/>
          <w:szCs w:val="22"/>
          <w:lang w:val="sr-Cyrl-CS"/>
        </w:rPr>
        <w:t xml:space="preserve"> </w:t>
      </w:r>
      <w:r w:rsidRPr="00432C57">
        <w:rPr>
          <w:w w:val="101"/>
          <w:sz w:val="22"/>
          <w:szCs w:val="22"/>
        </w:rPr>
        <w:t>или електронском поштом на адресу</w:t>
      </w:r>
      <w:r w:rsidRPr="00432C57">
        <w:rPr>
          <w:color w:val="0000FF"/>
          <w:w w:val="101"/>
          <w:sz w:val="22"/>
          <w:szCs w:val="22"/>
        </w:rPr>
        <w:t xml:space="preserve"> </w:t>
      </w:r>
      <w:r w:rsidR="00F719DE">
        <w:rPr>
          <w:color w:val="0000FF"/>
          <w:w w:val="101"/>
          <w:sz w:val="22"/>
          <w:szCs w:val="22"/>
          <w:lang w:val="sr-Latn-CS"/>
        </w:rPr>
        <w:t>os.dositejobradovic1@mts.rs</w:t>
      </w:r>
    </w:p>
    <w:p w:rsidR="00CD60DB" w:rsidRPr="00E86080" w:rsidRDefault="00CD60DB" w:rsidP="00C879F0">
      <w:pPr>
        <w:pStyle w:val="NoSpacing"/>
        <w:jc w:val="both"/>
        <w:rPr>
          <w:b/>
          <w:sz w:val="22"/>
          <w:szCs w:val="22"/>
          <w:lang w:val="sr-Cyrl-CS"/>
        </w:rPr>
      </w:pPr>
      <w:r w:rsidRPr="00432C57">
        <w:rPr>
          <w:sz w:val="22"/>
          <w:szCs w:val="22"/>
          <w:lang w:val="sr-Cyrl-CS"/>
        </w:rPr>
        <w:tab/>
      </w:r>
      <w:r w:rsidRPr="00E86080">
        <w:rPr>
          <w:b/>
          <w:sz w:val="22"/>
          <w:szCs w:val="22"/>
          <w:lang w:val="sr-Cyrl-CS"/>
        </w:rPr>
        <w:t>Тражење додатних информација и појашњења телефоном, у вези са конкурсном документацијом и припремом понуде, није дозвољено.</w:t>
      </w:r>
    </w:p>
    <w:p w:rsidR="00C77558" w:rsidRDefault="00C77558" w:rsidP="00A16B20">
      <w:pPr>
        <w:pStyle w:val="NoSpacing"/>
        <w:jc w:val="both"/>
        <w:outlineLvl w:val="0"/>
        <w:rPr>
          <w:b/>
          <w:sz w:val="22"/>
          <w:szCs w:val="22"/>
          <w:lang w:val="sr-Cyrl-CS"/>
        </w:rPr>
      </w:pPr>
    </w:p>
    <w:p w:rsidR="00A25B31" w:rsidRPr="00432C57" w:rsidRDefault="00CD60DB" w:rsidP="00467DB9">
      <w:pPr>
        <w:pStyle w:val="NoSpacing"/>
        <w:jc w:val="both"/>
        <w:outlineLvl w:val="0"/>
        <w:rPr>
          <w:b/>
          <w:w w:val="101"/>
          <w:sz w:val="22"/>
          <w:szCs w:val="22"/>
        </w:rPr>
      </w:pPr>
      <w:r w:rsidRPr="00432C57">
        <w:rPr>
          <w:b/>
          <w:sz w:val="22"/>
          <w:szCs w:val="22"/>
          <w:lang w:val="sr-Cyrl-CS"/>
        </w:rPr>
        <w:t xml:space="preserve">3.11 </w:t>
      </w:r>
      <w:r w:rsidR="00AF50BD" w:rsidRPr="00432C57">
        <w:rPr>
          <w:b/>
          <w:sz w:val="22"/>
          <w:szCs w:val="22"/>
          <w:lang w:val="sr-Cyrl-CS"/>
        </w:rPr>
        <w:t>ИЗМЕНА И ДОПУНА КОНКУРСНЕ ДОКУМЕНТАЦИЈЕ</w:t>
      </w:r>
      <w:r w:rsidR="009122F3" w:rsidRPr="00432C57">
        <w:rPr>
          <w:b/>
          <w:w w:val="101"/>
          <w:sz w:val="22"/>
          <w:szCs w:val="22"/>
        </w:rPr>
        <w:t xml:space="preserve">    </w:t>
      </w:r>
    </w:p>
    <w:p w:rsidR="00AF50BD" w:rsidRPr="00432C57" w:rsidRDefault="00AF50BD" w:rsidP="00155730">
      <w:pPr>
        <w:pStyle w:val="NoSpacing"/>
        <w:jc w:val="both"/>
        <w:rPr>
          <w:w w:val="101"/>
          <w:sz w:val="22"/>
          <w:szCs w:val="22"/>
        </w:rPr>
      </w:pPr>
      <w:r w:rsidRPr="00432C57">
        <w:rPr>
          <w:b/>
          <w:w w:val="101"/>
          <w:sz w:val="22"/>
          <w:szCs w:val="22"/>
        </w:rPr>
        <w:tab/>
      </w:r>
      <w:proofErr w:type="gramStart"/>
      <w:r w:rsidRPr="00432C57">
        <w:rPr>
          <w:w w:val="101"/>
          <w:sz w:val="22"/>
          <w:szCs w:val="22"/>
        </w:rPr>
        <w:t>У било ком моменту, пре кра</w:t>
      </w:r>
      <w:r w:rsidR="00E8059C" w:rsidRPr="00432C57">
        <w:rPr>
          <w:w w:val="101"/>
          <w:sz w:val="22"/>
          <w:szCs w:val="22"/>
        </w:rPr>
        <w:t xml:space="preserve">јњег рока за подношење понуда, </w:t>
      </w:r>
      <w:r w:rsidR="00E8059C" w:rsidRPr="00432C57">
        <w:rPr>
          <w:w w:val="101"/>
          <w:sz w:val="22"/>
          <w:szCs w:val="22"/>
          <w:lang w:val="sr-Cyrl-CS"/>
        </w:rPr>
        <w:t>н</w:t>
      </w:r>
      <w:r w:rsidRPr="00432C57">
        <w:rPr>
          <w:w w:val="101"/>
          <w:sz w:val="22"/>
          <w:szCs w:val="22"/>
        </w:rPr>
        <w:t>аручилац може било на сопствену иницијативу или као одговор на питање тражен од стране заинтересованог лица да измени или да допуни конкурсну документацију.</w:t>
      </w:r>
      <w:proofErr w:type="gramEnd"/>
    </w:p>
    <w:p w:rsidR="00F83428" w:rsidRPr="00432C57" w:rsidRDefault="00AF50BD" w:rsidP="00155730">
      <w:pPr>
        <w:pStyle w:val="NoSpacing"/>
        <w:jc w:val="both"/>
        <w:rPr>
          <w:sz w:val="22"/>
          <w:szCs w:val="22"/>
          <w:lang w:val="sr-Cyrl-CS"/>
        </w:rPr>
      </w:pPr>
      <w:r w:rsidRPr="00432C57">
        <w:rPr>
          <w:w w:val="101"/>
          <w:sz w:val="22"/>
          <w:szCs w:val="22"/>
        </w:rPr>
        <w:tab/>
        <w:t>Тако формулисане измене или допуне, биће достављене свим заинтересованим</w:t>
      </w:r>
      <w:r w:rsidR="00F04166" w:rsidRPr="00432C57">
        <w:rPr>
          <w:w w:val="101"/>
          <w:sz w:val="22"/>
          <w:szCs w:val="22"/>
          <w:lang w:val="sr-Cyrl-CS"/>
        </w:rPr>
        <w:t xml:space="preserve"> </w:t>
      </w:r>
      <w:r w:rsidRPr="00432C57">
        <w:rPr>
          <w:w w:val="101"/>
          <w:sz w:val="22"/>
          <w:szCs w:val="22"/>
        </w:rPr>
        <w:t>лиц</w:t>
      </w:r>
      <w:r w:rsidR="00216F56" w:rsidRPr="00432C57">
        <w:rPr>
          <w:w w:val="101"/>
          <w:sz w:val="22"/>
          <w:szCs w:val="22"/>
        </w:rPr>
        <w:t xml:space="preserve">има за која </w:t>
      </w:r>
      <w:r w:rsidR="00216F56" w:rsidRPr="00432C57">
        <w:rPr>
          <w:w w:val="101"/>
          <w:sz w:val="22"/>
          <w:szCs w:val="22"/>
          <w:lang w:val="sr-Cyrl-CS"/>
        </w:rPr>
        <w:t>н</w:t>
      </w:r>
      <w:r w:rsidRPr="00432C57">
        <w:rPr>
          <w:w w:val="101"/>
          <w:sz w:val="22"/>
          <w:szCs w:val="22"/>
        </w:rPr>
        <w:t xml:space="preserve">аручилац </w:t>
      </w:r>
      <w:r w:rsidR="00667951" w:rsidRPr="00432C57">
        <w:rPr>
          <w:sz w:val="22"/>
          <w:szCs w:val="22"/>
          <w:lang w:val="sr-Cyrl-CS"/>
        </w:rPr>
        <w:t xml:space="preserve">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бити објављене на Порталу УЈН. Наручилац ће, уколико наступе услови из члана 63. став 5. </w:t>
      </w:r>
      <w:r w:rsidR="00F83428" w:rsidRPr="00432C57">
        <w:rPr>
          <w:sz w:val="22"/>
          <w:szCs w:val="22"/>
          <w:lang w:val="sr-Cyrl-CS"/>
        </w:rPr>
        <w:t xml:space="preserve">ЗЈН, продужити рок за подношење понуда и објавити обавештење о продужењу рока за подношење понуда на Порталу УЈН. </w:t>
      </w:r>
    </w:p>
    <w:p w:rsidR="00CC285A" w:rsidRPr="00432C57" w:rsidRDefault="00F83428" w:rsidP="00155730">
      <w:pPr>
        <w:pStyle w:val="NoSpacing"/>
        <w:jc w:val="both"/>
        <w:rPr>
          <w:sz w:val="22"/>
          <w:szCs w:val="22"/>
          <w:lang w:val="sr-Latn-CS"/>
        </w:rPr>
      </w:pPr>
      <w:r w:rsidRPr="00432C57">
        <w:rPr>
          <w:sz w:val="22"/>
          <w:szCs w:val="22"/>
          <w:lang w:val="sr-Cyrl-CS"/>
        </w:rPr>
        <w:tab/>
      </w:r>
    </w:p>
    <w:p w:rsidR="008A6F23" w:rsidRPr="00432C57" w:rsidRDefault="008A6F23" w:rsidP="00155730">
      <w:pPr>
        <w:pStyle w:val="NoSpacing"/>
        <w:jc w:val="both"/>
        <w:rPr>
          <w:sz w:val="22"/>
          <w:szCs w:val="22"/>
          <w:lang w:val="sr-Cyrl-CS"/>
        </w:rPr>
      </w:pPr>
    </w:p>
    <w:p w:rsidR="00F83428" w:rsidRPr="00432C57" w:rsidRDefault="00F83428" w:rsidP="00467DB9">
      <w:pPr>
        <w:pStyle w:val="NoSpacing"/>
        <w:jc w:val="both"/>
        <w:outlineLvl w:val="0"/>
        <w:rPr>
          <w:b/>
          <w:sz w:val="22"/>
          <w:szCs w:val="22"/>
          <w:lang w:val="sr-Cyrl-CS"/>
        </w:rPr>
      </w:pPr>
      <w:r w:rsidRPr="00432C57">
        <w:rPr>
          <w:b/>
          <w:sz w:val="22"/>
          <w:szCs w:val="22"/>
          <w:lang w:val="sr-Cyrl-CS"/>
        </w:rPr>
        <w:t>3.12 ЦЕНА</w:t>
      </w:r>
    </w:p>
    <w:p w:rsidR="00F83428" w:rsidRPr="006245CE" w:rsidRDefault="00F83428" w:rsidP="006245CE">
      <w:pPr>
        <w:rPr>
          <w:b/>
          <w:bCs/>
          <w:lang w:val="sr-Cyrl-CS"/>
        </w:rPr>
      </w:pPr>
      <w:r w:rsidRPr="00432C57">
        <w:rPr>
          <w:sz w:val="22"/>
          <w:szCs w:val="22"/>
          <w:lang w:val="sr-Cyrl-CS"/>
        </w:rPr>
        <w:t xml:space="preserve">У обрасцу </w:t>
      </w:r>
      <w:r w:rsidR="006245CE">
        <w:rPr>
          <w:sz w:val="22"/>
          <w:szCs w:val="22"/>
          <w:lang w:val="sr-Cyrl-CS"/>
        </w:rPr>
        <w:t>понуде</w:t>
      </w:r>
      <w:r w:rsidRPr="00432C57">
        <w:rPr>
          <w:sz w:val="22"/>
          <w:szCs w:val="22"/>
          <w:lang w:val="sr-Cyrl-CS"/>
        </w:rPr>
        <w:t xml:space="preserve">, понуђач је дужан да наведе цене </w:t>
      </w:r>
      <w:r w:rsidR="00AA5DD4">
        <w:rPr>
          <w:sz w:val="22"/>
          <w:szCs w:val="22"/>
          <w:lang w:val="sr-Cyrl-CS"/>
        </w:rPr>
        <w:t>екскурзије</w:t>
      </w:r>
      <w:r w:rsidR="006245CE">
        <w:rPr>
          <w:sz w:val="22"/>
          <w:szCs w:val="22"/>
          <w:lang w:val="sr-Cyrl-CS"/>
        </w:rPr>
        <w:t xml:space="preserve"> и то по ученику, </w:t>
      </w:r>
      <w:r w:rsidRPr="00432C57">
        <w:rPr>
          <w:sz w:val="22"/>
          <w:szCs w:val="22"/>
          <w:lang w:val="sr-Cyrl-CS"/>
        </w:rPr>
        <w:t xml:space="preserve">у </w:t>
      </w:r>
      <w:r w:rsidR="006245CE">
        <w:rPr>
          <w:sz w:val="22"/>
          <w:szCs w:val="22"/>
          <w:lang w:val="sr-Cyrl-CS"/>
        </w:rPr>
        <w:t>д</w:t>
      </w:r>
      <w:r w:rsidRPr="00432C57">
        <w:rPr>
          <w:sz w:val="22"/>
          <w:szCs w:val="22"/>
          <w:lang w:val="sr-Cyrl-CS"/>
        </w:rPr>
        <w:t>инарима</w:t>
      </w:r>
      <w:r w:rsidR="006245CE" w:rsidRPr="006245CE">
        <w:rPr>
          <w:b/>
          <w:bCs/>
          <w:lang w:val="sr-Cyrl-CS"/>
        </w:rPr>
        <w:t xml:space="preserve"> </w:t>
      </w:r>
      <w:r w:rsidR="006245CE" w:rsidRPr="00CF6A59">
        <w:rPr>
          <w:bCs/>
          <w:lang w:val="sr-Cyrl-CS"/>
        </w:rPr>
        <w:t>са свим трошковима, са ПДВ</w:t>
      </w:r>
      <w:r w:rsidR="00652A10">
        <w:rPr>
          <w:bCs/>
          <w:lang w:val="sr-Cyrl-CS"/>
        </w:rPr>
        <w:t>-ом</w:t>
      </w:r>
      <w:r w:rsidR="006245CE" w:rsidRPr="00CF6A59">
        <w:rPr>
          <w:bCs/>
          <w:lang w:val="sr-Cyrl-CS"/>
        </w:rPr>
        <w:t xml:space="preserve"> и без ПДВ</w:t>
      </w:r>
      <w:r w:rsidR="00652A10">
        <w:rPr>
          <w:bCs/>
          <w:lang w:val="sr-Cyrl-CS"/>
        </w:rPr>
        <w:t>-а</w:t>
      </w:r>
      <w:r w:rsidR="00CF6A59">
        <w:rPr>
          <w:bCs/>
          <w:lang w:val="sr-Cyrl-CS"/>
        </w:rPr>
        <w:t>.</w:t>
      </w:r>
    </w:p>
    <w:p w:rsidR="00C27B6C" w:rsidRPr="00432C57" w:rsidRDefault="00C27B6C" w:rsidP="00190A72">
      <w:pPr>
        <w:rPr>
          <w:sz w:val="22"/>
          <w:szCs w:val="22"/>
          <w:lang w:val="sr-Cyrl-CS"/>
        </w:rPr>
      </w:pPr>
      <w:r w:rsidRPr="00190A72">
        <w:rPr>
          <w:sz w:val="22"/>
          <w:szCs w:val="22"/>
          <w:lang w:val="sr-Cyrl-CS"/>
        </w:rPr>
        <w:t>У понуђену цену понуђач мор</w:t>
      </w:r>
      <w:r w:rsidR="00017A88" w:rsidRPr="00190A72">
        <w:rPr>
          <w:sz w:val="22"/>
          <w:szCs w:val="22"/>
          <w:lang w:val="sr-Cyrl-CS"/>
        </w:rPr>
        <w:t>а укључити</w:t>
      </w:r>
      <w:r w:rsidR="00190A72" w:rsidRPr="00190A72">
        <w:rPr>
          <w:sz w:val="22"/>
          <w:szCs w:val="22"/>
          <w:lang w:val="sr-Cyrl-CS"/>
        </w:rPr>
        <w:t xml:space="preserve"> трошкове </w:t>
      </w:r>
      <w:r w:rsidR="00CF6A59">
        <w:rPr>
          <w:sz w:val="22"/>
          <w:szCs w:val="22"/>
          <w:lang w:val="sr-Cyrl-CS"/>
        </w:rPr>
        <w:t xml:space="preserve">организације и реализације свих садржаја, </w:t>
      </w:r>
      <w:r w:rsidR="00190A72" w:rsidRPr="00190A72">
        <w:rPr>
          <w:sz w:val="22"/>
          <w:szCs w:val="22"/>
          <w:lang w:val="sr-Cyrl-CS"/>
        </w:rPr>
        <w:t xml:space="preserve">припадајући број </w:t>
      </w:r>
      <w:r w:rsidR="009F5309">
        <w:rPr>
          <w:sz w:val="22"/>
          <w:szCs w:val="22"/>
          <w:lang w:val="sr-Cyrl-CS"/>
        </w:rPr>
        <w:t xml:space="preserve">гратиса за  ученике, </w:t>
      </w:r>
      <w:r w:rsidR="00CF6A59">
        <w:rPr>
          <w:sz w:val="22"/>
          <w:szCs w:val="22"/>
          <w:lang w:val="sr-Cyrl-CS"/>
        </w:rPr>
        <w:t xml:space="preserve">трошкови ангажовања лекара пратиоца, трошкови платног промета, као и трошкови пружања </w:t>
      </w:r>
      <w:r w:rsidR="00652A10">
        <w:rPr>
          <w:sz w:val="22"/>
          <w:szCs w:val="22"/>
          <w:lang w:val="sr-Cyrl-CS"/>
        </w:rPr>
        <w:t xml:space="preserve">свих </w:t>
      </w:r>
      <w:r w:rsidR="00CF6A59">
        <w:rPr>
          <w:sz w:val="22"/>
          <w:szCs w:val="22"/>
          <w:lang w:val="sr-Cyrl-CS"/>
        </w:rPr>
        <w:t>услуга дефинисаних спецификацијом услуга- Одељак VII конкурсне документације.</w:t>
      </w:r>
      <w:r w:rsidR="00190A72" w:rsidRPr="00190A72">
        <w:rPr>
          <w:sz w:val="22"/>
          <w:szCs w:val="22"/>
          <w:lang w:val="sr-Cyrl-CS"/>
        </w:rPr>
        <w:t xml:space="preserve"> </w:t>
      </w:r>
      <w:r w:rsidR="00190A72" w:rsidRPr="00432C57">
        <w:rPr>
          <w:sz w:val="22"/>
          <w:szCs w:val="22"/>
          <w:lang w:val="sr-Cyrl-CS"/>
        </w:rPr>
        <w:t xml:space="preserve"> </w:t>
      </w:r>
    </w:p>
    <w:p w:rsidR="00C27B6C" w:rsidRPr="00432C57" w:rsidRDefault="00C27B6C" w:rsidP="00C27B6C">
      <w:pPr>
        <w:pStyle w:val="NoSpacing"/>
        <w:ind w:firstLine="720"/>
        <w:jc w:val="both"/>
        <w:rPr>
          <w:sz w:val="22"/>
          <w:szCs w:val="22"/>
          <w:lang w:val="sr-Cyrl-CS"/>
        </w:rPr>
      </w:pPr>
      <w:r w:rsidRPr="00432C57">
        <w:rPr>
          <w:sz w:val="22"/>
          <w:szCs w:val="22"/>
          <w:lang w:val="sr-Cyrl-CS"/>
        </w:rPr>
        <w:t>Понуђене јединичне цене су фиксне и не могу се мењати</w:t>
      </w:r>
      <w:r w:rsidR="00CF6A59">
        <w:rPr>
          <w:sz w:val="22"/>
          <w:szCs w:val="22"/>
          <w:lang w:val="sr-Cyrl-CS"/>
        </w:rPr>
        <w:t xml:space="preserve"> до истека уговора</w:t>
      </w:r>
      <w:r w:rsidRPr="00432C57">
        <w:rPr>
          <w:sz w:val="22"/>
          <w:szCs w:val="22"/>
          <w:lang w:val="sr-Cyrl-CS"/>
        </w:rPr>
        <w:t>.</w:t>
      </w:r>
    </w:p>
    <w:p w:rsidR="00C27B6C" w:rsidRPr="00432C57" w:rsidRDefault="00C27B6C" w:rsidP="00C27B6C">
      <w:pPr>
        <w:pStyle w:val="NoSpacing"/>
        <w:ind w:firstLine="720"/>
        <w:jc w:val="both"/>
        <w:rPr>
          <w:sz w:val="22"/>
          <w:szCs w:val="22"/>
          <w:lang w:val="sr-Cyrl-CS"/>
        </w:rPr>
      </w:pPr>
      <w:r w:rsidRPr="00432C57">
        <w:rPr>
          <w:sz w:val="22"/>
          <w:szCs w:val="22"/>
          <w:lang w:val="sr-Cyrl-CS"/>
        </w:rPr>
        <w:t>Наручилац може да одбије понуду због неуобичајено ниске цене.</w:t>
      </w:r>
    </w:p>
    <w:p w:rsidR="00C27B6C" w:rsidRPr="00432C57" w:rsidRDefault="00C27B6C" w:rsidP="00C27B6C">
      <w:pPr>
        <w:pStyle w:val="NoSpacing"/>
        <w:ind w:firstLine="720"/>
        <w:jc w:val="both"/>
        <w:rPr>
          <w:sz w:val="22"/>
          <w:szCs w:val="22"/>
          <w:lang w:val="sr-Cyrl-CS"/>
        </w:rPr>
      </w:pPr>
      <w:r w:rsidRPr="00432C57">
        <w:rPr>
          <w:sz w:val="22"/>
          <w:szCs w:val="22"/>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27B6C" w:rsidRPr="00432C57" w:rsidRDefault="00D32EE2" w:rsidP="00C27B6C">
      <w:pPr>
        <w:pStyle w:val="NoSpacing"/>
        <w:ind w:firstLine="720"/>
        <w:jc w:val="both"/>
        <w:rPr>
          <w:sz w:val="22"/>
          <w:szCs w:val="22"/>
          <w:lang w:val="sr-Cyrl-CS"/>
        </w:rPr>
      </w:pPr>
      <w:r w:rsidRPr="00432C57">
        <w:rPr>
          <w:sz w:val="22"/>
          <w:szCs w:val="22"/>
          <w:lang w:val="sr-Cyrl-CS"/>
        </w:rPr>
        <w:t>Ако н</w:t>
      </w:r>
      <w:r w:rsidR="00C27B6C" w:rsidRPr="00432C57">
        <w:rPr>
          <w:sz w:val="22"/>
          <w:szCs w:val="22"/>
          <w:lang w:val="sr-Cyrl-CS"/>
        </w:rPr>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38664A" w:rsidRDefault="0038664A" w:rsidP="00A16B20">
      <w:pPr>
        <w:pStyle w:val="NoSpacing"/>
        <w:ind w:firstLine="90"/>
        <w:jc w:val="both"/>
        <w:outlineLvl w:val="0"/>
        <w:rPr>
          <w:sz w:val="22"/>
          <w:szCs w:val="22"/>
          <w:lang w:val="sr-Cyrl-CS"/>
        </w:rPr>
      </w:pPr>
    </w:p>
    <w:p w:rsidR="003F23F8" w:rsidRPr="003F23F8" w:rsidRDefault="00C27B6C" w:rsidP="003F23F8">
      <w:pPr>
        <w:widowControl w:val="0"/>
        <w:suppressAutoHyphens/>
        <w:autoSpaceDE w:val="0"/>
        <w:autoSpaceDN w:val="0"/>
        <w:adjustRightInd w:val="0"/>
        <w:spacing w:line="100" w:lineRule="atLeast"/>
        <w:jc w:val="both"/>
        <w:rPr>
          <w:color w:val="000000"/>
          <w:kern w:val="1"/>
          <w:sz w:val="22"/>
          <w:szCs w:val="22"/>
          <w:lang w:val="ru-RU"/>
        </w:rPr>
      </w:pPr>
      <w:r w:rsidRPr="003F23F8">
        <w:rPr>
          <w:b/>
          <w:sz w:val="22"/>
          <w:szCs w:val="22"/>
          <w:lang w:val="sr-Cyrl-CS"/>
        </w:rPr>
        <w:t xml:space="preserve">3.13 </w:t>
      </w:r>
      <w:r w:rsidR="003F23F8" w:rsidRPr="003F23F8">
        <w:rPr>
          <w:b/>
          <w:bCs/>
          <w:color w:val="000000"/>
          <w:kern w:val="1"/>
          <w:sz w:val="22"/>
          <w:szCs w:val="22"/>
          <w:lang w:val="sr-Cyrl-CS"/>
        </w:rPr>
        <w:t xml:space="preserve"> НАЧИН И УСЛОВИ ПЛАЋАЊА, РЕАЛИЗАЦИЈЕ, КАО И ДРУГЕ ОКОЛНОСТИ ОД КОЈИХ ЗАВИСИ ПРИХВАТЉИВОСТ  ПОНУДЕ</w:t>
      </w:r>
    </w:p>
    <w:p w:rsidR="003F23F8" w:rsidRPr="003F23F8" w:rsidRDefault="003F23F8" w:rsidP="003F23F8">
      <w:pPr>
        <w:widowControl w:val="0"/>
        <w:suppressAutoHyphens/>
        <w:autoSpaceDE w:val="0"/>
        <w:autoSpaceDN w:val="0"/>
        <w:adjustRightInd w:val="0"/>
        <w:spacing w:line="100" w:lineRule="atLeast"/>
        <w:jc w:val="both"/>
        <w:rPr>
          <w:color w:val="000000"/>
          <w:kern w:val="1"/>
          <w:sz w:val="22"/>
          <w:szCs w:val="22"/>
          <w:lang w:val="ru-RU"/>
        </w:rPr>
      </w:pPr>
    </w:p>
    <w:p w:rsidR="003F23F8" w:rsidRPr="003F23F8" w:rsidRDefault="003F23F8" w:rsidP="003F23F8">
      <w:pPr>
        <w:widowControl w:val="0"/>
        <w:suppressAutoHyphens/>
        <w:autoSpaceDE w:val="0"/>
        <w:autoSpaceDN w:val="0"/>
        <w:adjustRightInd w:val="0"/>
        <w:spacing w:line="100" w:lineRule="atLeast"/>
        <w:jc w:val="both"/>
        <w:rPr>
          <w:color w:val="000000"/>
          <w:kern w:val="1"/>
          <w:sz w:val="22"/>
          <w:szCs w:val="22"/>
        </w:rPr>
      </w:pPr>
      <w:r w:rsidRPr="003F23F8">
        <w:rPr>
          <w:b/>
          <w:bCs/>
          <w:i/>
          <w:iCs/>
          <w:color w:val="000000"/>
          <w:kern w:val="1"/>
          <w:sz w:val="22"/>
          <w:szCs w:val="22"/>
          <w:lang w:val="ru-RU"/>
        </w:rPr>
        <w:t>1</w:t>
      </w:r>
      <w:r w:rsidRPr="003F23F8">
        <w:rPr>
          <w:b/>
          <w:bCs/>
          <w:i/>
          <w:iCs/>
          <w:color w:val="000000"/>
          <w:kern w:val="1"/>
          <w:sz w:val="22"/>
          <w:szCs w:val="22"/>
          <w:u w:val="single"/>
          <w:lang w:val="ru-RU"/>
        </w:rPr>
        <w:t xml:space="preserve">. </w:t>
      </w:r>
      <w:r w:rsidRPr="003F23F8">
        <w:rPr>
          <w:color w:val="000000"/>
          <w:kern w:val="1"/>
          <w:sz w:val="22"/>
          <w:szCs w:val="22"/>
          <w:u w:val="single"/>
          <w:lang w:val="sr-Cyrl-CS"/>
        </w:rPr>
        <w:t>Захтев у погледу начина плаћања</w:t>
      </w:r>
      <w:r w:rsidRPr="003F23F8">
        <w:rPr>
          <w:i/>
          <w:iCs/>
          <w:color w:val="000000"/>
          <w:kern w:val="1"/>
          <w:sz w:val="22"/>
          <w:szCs w:val="22"/>
          <w:u w:val="single"/>
          <w:lang w:val="ru-RU"/>
        </w:rPr>
        <w:t>.</w:t>
      </w:r>
      <w:r w:rsidRPr="003F23F8">
        <w:rPr>
          <w:color w:val="000000"/>
          <w:kern w:val="1"/>
          <w:sz w:val="22"/>
          <w:szCs w:val="22"/>
        </w:rPr>
        <w:t xml:space="preserve"> </w:t>
      </w:r>
    </w:p>
    <w:p w:rsidR="003F23F8" w:rsidRPr="003F23F8" w:rsidRDefault="003F23F8" w:rsidP="003F23F8">
      <w:pPr>
        <w:widowControl w:val="0"/>
        <w:suppressAutoHyphens/>
        <w:autoSpaceDE w:val="0"/>
        <w:autoSpaceDN w:val="0"/>
        <w:adjustRightInd w:val="0"/>
        <w:spacing w:line="100" w:lineRule="atLeast"/>
        <w:jc w:val="both"/>
        <w:rPr>
          <w:b/>
          <w:bCs/>
          <w:i/>
          <w:iCs/>
          <w:color w:val="000000"/>
          <w:kern w:val="1"/>
          <w:sz w:val="22"/>
          <w:szCs w:val="22"/>
          <w:lang w:val="ru-RU"/>
        </w:rPr>
      </w:pPr>
      <w:r w:rsidRPr="003F23F8">
        <w:rPr>
          <w:b/>
          <w:bCs/>
          <w:color w:val="000000"/>
          <w:kern w:val="1"/>
          <w:sz w:val="22"/>
          <w:szCs w:val="22"/>
          <w:lang w:val="sr-Cyrl-CS"/>
        </w:rPr>
        <w:t xml:space="preserve">Плаћање се врши у више </w:t>
      </w:r>
      <w:r>
        <w:rPr>
          <w:b/>
          <w:bCs/>
          <w:color w:val="000000"/>
          <w:kern w:val="1"/>
          <w:sz w:val="22"/>
          <w:szCs w:val="22"/>
          <w:lang w:val="sr-Cyrl-CS"/>
        </w:rPr>
        <w:t xml:space="preserve">авансних </w:t>
      </w:r>
      <w:r w:rsidRPr="003F23F8">
        <w:rPr>
          <w:b/>
          <w:bCs/>
          <w:color w:val="000000"/>
          <w:kern w:val="1"/>
          <w:sz w:val="22"/>
          <w:szCs w:val="22"/>
          <w:lang w:val="sr-Cyrl-CS"/>
        </w:rPr>
        <w:t xml:space="preserve">месечних рата </w:t>
      </w:r>
      <w:r w:rsidR="00652A10">
        <w:rPr>
          <w:b/>
          <w:bCs/>
          <w:color w:val="000000"/>
          <w:kern w:val="1"/>
          <w:sz w:val="22"/>
          <w:szCs w:val="22"/>
          <w:lang w:val="sr-Cyrl-CS"/>
        </w:rPr>
        <w:t>до 25. у</w:t>
      </w:r>
      <w:r>
        <w:rPr>
          <w:b/>
          <w:bCs/>
          <w:color w:val="000000"/>
          <w:kern w:val="1"/>
          <w:sz w:val="22"/>
          <w:szCs w:val="22"/>
          <w:lang w:val="sr-Cyrl-CS"/>
        </w:rPr>
        <w:t xml:space="preserve"> месецу и задње рате по реализованом путовању. Прва рата доспева 25-ог у месецу потписивања уговора, задња рата доспева за плаћање у року од 45 дана по изведеном путовању и испорученој фактури. </w:t>
      </w:r>
    </w:p>
    <w:p w:rsidR="003F23F8" w:rsidRPr="003F23F8" w:rsidRDefault="003F23F8" w:rsidP="003F23F8">
      <w:pPr>
        <w:widowControl w:val="0"/>
        <w:suppressAutoHyphens/>
        <w:autoSpaceDE w:val="0"/>
        <w:autoSpaceDN w:val="0"/>
        <w:adjustRightInd w:val="0"/>
        <w:spacing w:line="100" w:lineRule="atLeast"/>
        <w:jc w:val="both"/>
        <w:rPr>
          <w:color w:val="000000"/>
          <w:kern w:val="1"/>
          <w:sz w:val="22"/>
          <w:szCs w:val="22"/>
          <w:lang w:val="ru-RU"/>
        </w:rPr>
      </w:pPr>
      <w:r w:rsidRPr="003F23F8">
        <w:rPr>
          <w:b/>
          <w:bCs/>
          <w:i/>
          <w:iCs/>
          <w:color w:val="000000"/>
          <w:kern w:val="1"/>
          <w:sz w:val="22"/>
          <w:szCs w:val="22"/>
          <w:lang w:val="sr-Cyrl-CS"/>
        </w:rPr>
        <w:t>2</w:t>
      </w:r>
      <w:r w:rsidRPr="003F23F8">
        <w:rPr>
          <w:b/>
          <w:bCs/>
          <w:i/>
          <w:iCs/>
          <w:color w:val="000000"/>
          <w:kern w:val="1"/>
          <w:sz w:val="22"/>
          <w:szCs w:val="22"/>
          <w:lang w:val="ru-RU"/>
        </w:rPr>
        <w:t xml:space="preserve">. </w:t>
      </w:r>
      <w:r w:rsidRPr="003F23F8">
        <w:rPr>
          <w:color w:val="000000"/>
          <w:kern w:val="1"/>
          <w:sz w:val="22"/>
          <w:szCs w:val="22"/>
          <w:u w:val="single"/>
          <w:lang w:val="sr-Cyrl-CS"/>
        </w:rPr>
        <w:t xml:space="preserve">Захтев у погледу реализације екскурзије </w:t>
      </w:r>
    </w:p>
    <w:p w:rsidR="003F23F8" w:rsidRDefault="003F23F8" w:rsidP="003F23F8">
      <w:pPr>
        <w:widowControl w:val="0"/>
        <w:suppressAutoHyphens/>
        <w:autoSpaceDE w:val="0"/>
        <w:autoSpaceDN w:val="0"/>
        <w:adjustRightInd w:val="0"/>
        <w:spacing w:line="100" w:lineRule="atLeast"/>
        <w:jc w:val="both"/>
        <w:rPr>
          <w:b/>
          <w:bCs/>
          <w:color w:val="000000"/>
          <w:kern w:val="1"/>
          <w:sz w:val="22"/>
          <w:szCs w:val="22"/>
          <w:lang w:val="sr-Cyrl-CS"/>
        </w:rPr>
      </w:pPr>
      <w:r w:rsidRPr="003F23F8">
        <w:rPr>
          <w:b/>
          <w:bCs/>
          <w:color w:val="000000"/>
          <w:kern w:val="1"/>
          <w:sz w:val="22"/>
          <w:szCs w:val="22"/>
          <w:lang w:val="sr-Cyrl-CS"/>
        </w:rPr>
        <w:t>Екскурзија може бити реализ</w:t>
      </w:r>
      <w:r w:rsidR="002F16EB">
        <w:rPr>
          <w:b/>
          <w:bCs/>
          <w:color w:val="000000"/>
          <w:kern w:val="1"/>
          <w:sz w:val="22"/>
          <w:szCs w:val="22"/>
          <w:lang w:val="sr-Cyrl-CS"/>
        </w:rPr>
        <w:t>ов</w:t>
      </w:r>
      <w:r w:rsidRPr="003F23F8">
        <w:rPr>
          <w:b/>
          <w:bCs/>
          <w:color w:val="000000"/>
          <w:kern w:val="1"/>
          <w:sz w:val="22"/>
          <w:szCs w:val="22"/>
          <w:lang w:val="sr-Cyrl-CS"/>
        </w:rPr>
        <w:t>ана ако се приј</w:t>
      </w:r>
      <w:r>
        <w:rPr>
          <w:b/>
          <w:bCs/>
          <w:color w:val="000000"/>
          <w:kern w:val="1"/>
          <w:sz w:val="22"/>
          <w:szCs w:val="22"/>
          <w:lang w:val="sr-Cyrl-CS"/>
        </w:rPr>
        <w:t>ави најмање 60% ученика истог</w:t>
      </w:r>
      <w:r w:rsidRPr="003F23F8">
        <w:rPr>
          <w:b/>
          <w:bCs/>
          <w:color w:val="000000"/>
          <w:kern w:val="1"/>
          <w:sz w:val="22"/>
          <w:szCs w:val="22"/>
          <w:lang w:val="sr-Cyrl-CS"/>
        </w:rPr>
        <w:t xml:space="preserve"> разреда</w:t>
      </w:r>
      <w:r>
        <w:rPr>
          <w:b/>
          <w:bCs/>
          <w:color w:val="000000"/>
          <w:kern w:val="1"/>
          <w:sz w:val="22"/>
          <w:szCs w:val="22"/>
          <w:lang w:val="sr-Cyrl-CS"/>
        </w:rPr>
        <w:t>.</w:t>
      </w:r>
    </w:p>
    <w:p w:rsidR="003F23F8" w:rsidRPr="003F23F8" w:rsidRDefault="003F23F8" w:rsidP="003F23F8">
      <w:pPr>
        <w:widowControl w:val="0"/>
        <w:suppressAutoHyphens/>
        <w:autoSpaceDE w:val="0"/>
        <w:autoSpaceDN w:val="0"/>
        <w:adjustRightInd w:val="0"/>
        <w:spacing w:line="100" w:lineRule="atLeast"/>
        <w:jc w:val="both"/>
        <w:rPr>
          <w:b/>
          <w:bCs/>
          <w:color w:val="000000"/>
          <w:kern w:val="1"/>
          <w:sz w:val="22"/>
          <w:szCs w:val="22"/>
        </w:rPr>
      </w:pPr>
      <w:r w:rsidRPr="003F23F8">
        <w:rPr>
          <w:b/>
          <w:bCs/>
          <w:color w:val="000000"/>
          <w:kern w:val="1"/>
          <w:sz w:val="22"/>
          <w:szCs w:val="22"/>
          <w:lang w:val="sr-Cyrl-CS"/>
        </w:rPr>
        <w:t>Минималан број ученика</w:t>
      </w:r>
      <w:r w:rsidRPr="003F23F8">
        <w:rPr>
          <w:b/>
          <w:bCs/>
          <w:color w:val="000000"/>
          <w:kern w:val="1"/>
          <w:sz w:val="22"/>
          <w:szCs w:val="22"/>
        </w:rPr>
        <w:t xml:space="preserve"> да би се екскурзија реализовала је</w:t>
      </w:r>
      <w:r w:rsidRPr="003F23F8">
        <w:rPr>
          <w:b/>
          <w:bCs/>
          <w:color w:val="000000"/>
          <w:kern w:val="1"/>
          <w:sz w:val="22"/>
          <w:szCs w:val="22"/>
          <w:lang w:val="sr-Cyrl-CS"/>
        </w:rPr>
        <w:t xml:space="preserve"> </w:t>
      </w:r>
      <w:r>
        <w:rPr>
          <w:b/>
          <w:bCs/>
          <w:color w:val="000000"/>
          <w:kern w:val="1"/>
          <w:sz w:val="22"/>
          <w:szCs w:val="22"/>
        </w:rPr>
        <w:t>дат у одељку Спецификација услуга</w:t>
      </w:r>
      <w:r w:rsidR="00280AC5">
        <w:rPr>
          <w:b/>
          <w:bCs/>
          <w:color w:val="000000"/>
          <w:kern w:val="1"/>
          <w:sz w:val="22"/>
          <w:szCs w:val="22"/>
        </w:rPr>
        <w:t>-</w:t>
      </w:r>
      <w:r w:rsidR="00280AC5" w:rsidRPr="00280AC5">
        <w:rPr>
          <w:sz w:val="22"/>
          <w:szCs w:val="22"/>
          <w:lang w:val="sr-Cyrl-CS"/>
        </w:rPr>
        <w:t xml:space="preserve"> </w:t>
      </w:r>
      <w:r w:rsidR="00280AC5">
        <w:rPr>
          <w:sz w:val="22"/>
          <w:szCs w:val="22"/>
          <w:lang w:val="sr-Cyrl-CS"/>
        </w:rPr>
        <w:t>Одељак VII конкурсне документације.</w:t>
      </w:r>
    </w:p>
    <w:p w:rsidR="003F23F8" w:rsidRPr="003F23F8" w:rsidRDefault="003F23F8" w:rsidP="003F23F8">
      <w:pPr>
        <w:widowControl w:val="0"/>
        <w:suppressAutoHyphens/>
        <w:autoSpaceDE w:val="0"/>
        <w:autoSpaceDN w:val="0"/>
        <w:adjustRightInd w:val="0"/>
        <w:spacing w:line="100" w:lineRule="atLeast"/>
        <w:jc w:val="both"/>
        <w:rPr>
          <w:color w:val="000000"/>
          <w:kern w:val="1"/>
          <w:sz w:val="22"/>
          <w:szCs w:val="22"/>
          <w:lang w:val="ru-RU"/>
        </w:rPr>
      </w:pPr>
      <w:r w:rsidRPr="003F23F8">
        <w:rPr>
          <w:b/>
          <w:bCs/>
          <w:color w:val="000000"/>
          <w:kern w:val="1"/>
          <w:sz w:val="22"/>
          <w:szCs w:val="22"/>
          <w:lang w:val="sr-Cyrl-CS"/>
        </w:rPr>
        <w:t>3</w:t>
      </w:r>
      <w:r w:rsidRPr="003F23F8">
        <w:rPr>
          <w:b/>
          <w:bCs/>
          <w:color w:val="000000"/>
          <w:kern w:val="1"/>
          <w:sz w:val="22"/>
          <w:szCs w:val="22"/>
          <w:lang w:val="ru-RU"/>
        </w:rPr>
        <w:t xml:space="preserve">. </w:t>
      </w:r>
      <w:r w:rsidRPr="003F23F8">
        <w:rPr>
          <w:color w:val="000000"/>
          <w:kern w:val="1"/>
          <w:sz w:val="22"/>
          <w:szCs w:val="22"/>
          <w:u w:val="single"/>
          <w:lang w:val="sr-Cyrl-CS"/>
        </w:rPr>
        <w:t>Захтев у погледу рока важења понуде</w:t>
      </w:r>
    </w:p>
    <w:p w:rsidR="003F23F8" w:rsidRPr="003F23F8" w:rsidRDefault="003F23F8" w:rsidP="003F23F8">
      <w:pPr>
        <w:widowControl w:val="0"/>
        <w:suppressAutoHyphens/>
        <w:autoSpaceDE w:val="0"/>
        <w:autoSpaceDN w:val="0"/>
        <w:adjustRightInd w:val="0"/>
        <w:spacing w:line="100" w:lineRule="atLeast"/>
        <w:jc w:val="both"/>
        <w:rPr>
          <w:color w:val="000000"/>
          <w:kern w:val="1"/>
          <w:sz w:val="22"/>
          <w:szCs w:val="22"/>
          <w:lang w:val="sr-Cyrl-CS"/>
        </w:rPr>
      </w:pPr>
      <w:r w:rsidRPr="003F23F8">
        <w:rPr>
          <w:color w:val="000000"/>
          <w:kern w:val="1"/>
          <w:sz w:val="22"/>
          <w:szCs w:val="22"/>
          <w:lang w:val="sr-Cyrl-CS"/>
        </w:rPr>
        <w:t>Рок важења понуде је до исплате последње рате</w:t>
      </w:r>
      <w:r w:rsidR="00280AC5">
        <w:rPr>
          <w:color w:val="000000"/>
          <w:kern w:val="1"/>
          <w:sz w:val="22"/>
          <w:szCs w:val="22"/>
          <w:lang w:val="sr-Cyrl-CS"/>
        </w:rPr>
        <w:t xml:space="preserve"> и</w:t>
      </w:r>
      <w:r w:rsidR="00280AC5" w:rsidRPr="00280AC5">
        <w:rPr>
          <w:color w:val="000000"/>
          <w:kern w:val="1"/>
          <w:sz w:val="22"/>
          <w:szCs w:val="22"/>
          <w:lang w:val="sr-Cyrl-CS"/>
        </w:rPr>
        <w:t xml:space="preserve"> </w:t>
      </w:r>
      <w:r w:rsidR="00280AC5">
        <w:rPr>
          <w:color w:val="000000"/>
          <w:kern w:val="1"/>
          <w:sz w:val="22"/>
          <w:szCs w:val="22"/>
          <w:lang w:val="sr-Cyrl-CS"/>
        </w:rPr>
        <w:t xml:space="preserve">истека уговора. </w:t>
      </w:r>
    </w:p>
    <w:p w:rsidR="00A07911" w:rsidRDefault="00A07911" w:rsidP="00C27B6C">
      <w:pPr>
        <w:pStyle w:val="NoSpacing"/>
        <w:ind w:firstLine="90"/>
        <w:jc w:val="both"/>
        <w:rPr>
          <w:sz w:val="22"/>
          <w:szCs w:val="22"/>
          <w:lang w:val="sr-Cyrl-CS"/>
        </w:rPr>
      </w:pPr>
    </w:p>
    <w:p w:rsidR="00E86080" w:rsidRDefault="00E86080" w:rsidP="00C27B6C">
      <w:pPr>
        <w:pStyle w:val="NoSpacing"/>
        <w:ind w:firstLine="90"/>
        <w:jc w:val="both"/>
        <w:rPr>
          <w:sz w:val="22"/>
          <w:szCs w:val="22"/>
          <w:lang w:val="sr-Cyrl-CS"/>
        </w:rPr>
      </w:pPr>
    </w:p>
    <w:p w:rsidR="00E86080" w:rsidRPr="00432C57" w:rsidRDefault="00E86080" w:rsidP="00C27B6C">
      <w:pPr>
        <w:pStyle w:val="NoSpacing"/>
        <w:ind w:firstLine="90"/>
        <w:jc w:val="both"/>
        <w:rPr>
          <w:sz w:val="22"/>
          <w:szCs w:val="22"/>
          <w:lang w:val="sr-Cyrl-CS"/>
        </w:rPr>
      </w:pPr>
    </w:p>
    <w:p w:rsidR="00A07911" w:rsidRPr="00432C57" w:rsidRDefault="00280AC5" w:rsidP="00467DB9">
      <w:pPr>
        <w:pStyle w:val="NoSpacing"/>
        <w:jc w:val="both"/>
        <w:outlineLvl w:val="0"/>
        <w:rPr>
          <w:b/>
          <w:sz w:val="22"/>
          <w:szCs w:val="22"/>
          <w:lang w:val="sr-Cyrl-CS"/>
        </w:rPr>
      </w:pPr>
      <w:r>
        <w:rPr>
          <w:b/>
          <w:sz w:val="22"/>
          <w:szCs w:val="22"/>
          <w:lang w:val="sr-Cyrl-CS"/>
        </w:rPr>
        <w:t>3.14</w:t>
      </w:r>
      <w:r w:rsidR="00A07911" w:rsidRPr="00432C57">
        <w:rPr>
          <w:b/>
          <w:sz w:val="22"/>
          <w:szCs w:val="22"/>
          <w:lang w:val="sr-Cyrl-CS"/>
        </w:rPr>
        <w:t xml:space="preserve"> ТРОШКОВИ ПРИПРЕМАЊА ПОНУДЕ</w:t>
      </w:r>
    </w:p>
    <w:p w:rsidR="00A07911" w:rsidRPr="00432C57" w:rsidRDefault="00A07911" w:rsidP="00C27B6C">
      <w:pPr>
        <w:pStyle w:val="NoSpacing"/>
        <w:ind w:firstLine="90"/>
        <w:jc w:val="both"/>
        <w:rPr>
          <w:sz w:val="22"/>
          <w:szCs w:val="22"/>
          <w:lang w:val="sr-Cyrl-CS"/>
        </w:rPr>
      </w:pPr>
      <w:r w:rsidRPr="00432C57">
        <w:rPr>
          <w:color w:val="FF0000"/>
          <w:sz w:val="22"/>
          <w:szCs w:val="22"/>
          <w:lang w:val="sr-Cyrl-CS"/>
        </w:rPr>
        <w:tab/>
      </w:r>
      <w:r w:rsidRPr="00432C57">
        <w:rPr>
          <w:sz w:val="22"/>
          <w:szCs w:val="22"/>
          <w:lang w:val="sr-Cyrl-CS"/>
        </w:rPr>
        <w:t>.Трошкове припремања и подношења понуде сноси искључиво понуђач и не може тражит</w:t>
      </w:r>
      <w:r w:rsidR="002463AB" w:rsidRPr="00432C57">
        <w:rPr>
          <w:sz w:val="22"/>
          <w:szCs w:val="22"/>
          <w:lang w:val="sr-Cyrl-CS"/>
        </w:rPr>
        <w:t>и од н</w:t>
      </w:r>
      <w:r w:rsidRPr="00432C57">
        <w:rPr>
          <w:sz w:val="22"/>
          <w:szCs w:val="22"/>
          <w:lang w:val="sr-Cyrl-CS"/>
        </w:rPr>
        <w:t>аручиоца накнаду трошкова.</w:t>
      </w:r>
    </w:p>
    <w:p w:rsidR="00593895" w:rsidRPr="00432C57" w:rsidRDefault="00A07911" w:rsidP="00017A88">
      <w:pPr>
        <w:pStyle w:val="NoSpacing"/>
        <w:ind w:firstLine="90"/>
        <w:jc w:val="both"/>
        <w:rPr>
          <w:b/>
          <w:sz w:val="22"/>
          <w:szCs w:val="22"/>
        </w:rPr>
      </w:pPr>
      <w:r w:rsidRPr="00432C57">
        <w:rPr>
          <w:sz w:val="22"/>
          <w:szCs w:val="22"/>
          <w:lang w:val="sr-Cyrl-CS"/>
        </w:rPr>
        <w:tab/>
      </w:r>
      <w:r w:rsidR="005E5129" w:rsidRPr="00432C57">
        <w:rPr>
          <w:color w:val="FF0000"/>
          <w:sz w:val="22"/>
          <w:szCs w:val="22"/>
          <w:lang w:val="sr-Cyrl-CS"/>
        </w:rPr>
        <w:tab/>
      </w:r>
    </w:p>
    <w:p w:rsidR="00C27B6C" w:rsidRPr="00432C57" w:rsidRDefault="00280AC5" w:rsidP="00A16B20">
      <w:pPr>
        <w:pStyle w:val="NoSpacing"/>
        <w:jc w:val="both"/>
        <w:outlineLvl w:val="0"/>
        <w:rPr>
          <w:b/>
          <w:sz w:val="22"/>
          <w:szCs w:val="22"/>
          <w:lang w:val="sr-Cyrl-CS"/>
        </w:rPr>
      </w:pPr>
      <w:r>
        <w:rPr>
          <w:b/>
          <w:sz w:val="22"/>
          <w:szCs w:val="22"/>
          <w:lang w:val="sr-Cyrl-CS"/>
        </w:rPr>
        <w:t>3.15.</w:t>
      </w:r>
      <w:r w:rsidR="005E5129" w:rsidRPr="00432C57">
        <w:rPr>
          <w:b/>
          <w:sz w:val="22"/>
          <w:szCs w:val="22"/>
          <w:lang w:val="sr-Cyrl-CS"/>
        </w:rPr>
        <w:t xml:space="preserve"> ПОДНОШЕЊЕ ПОНУДЕ СА ПОДИЗВОЂАЧЕМ</w:t>
      </w:r>
    </w:p>
    <w:p w:rsidR="005E5129" w:rsidRPr="00432C57" w:rsidRDefault="005E5129" w:rsidP="00155730">
      <w:pPr>
        <w:pStyle w:val="NoSpacing"/>
        <w:jc w:val="both"/>
        <w:rPr>
          <w:color w:val="FF0000"/>
          <w:sz w:val="22"/>
          <w:szCs w:val="22"/>
          <w:lang w:val="sr-Cyrl-CS"/>
        </w:rPr>
      </w:pPr>
      <w:r w:rsidRPr="00432C57">
        <w:rPr>
          <w:sz w:val="22"/>
          <w:szCs w:val="22"/>
          <w:lang w:val="sr-Cyrl-CS"/>
        </w:rPr>
        <w:tab/>
        <w:t>Понуђач који је самостално поднео понуду не може истовремено да учествује као подизвођач код другог понуђача.Подизвођ</w:t>
      </w:r>
      <w:r w:rsidR="00F04166" w:rsidRPr="00432C57">
        <w:rPr>
          <w:sz w:val="22"/>
          <w:szCs w:val="22"/>
          <w:lang w:val="sr-Cyrl-CS"/>
        </w:rPr>
        <w:t>а</w:t>
      </w:r>
      <w:r w:rsidRPr="00432C57">
        <w:rPr>
          <w:sz w:val="22"/>
          <w:szCs w:val="22"/>
          <w:lang w:val="sr-Cyrl-CS"/>
        </w:rPr>
        <w:t>ч мора испуњавати услове наведене у Одељку I</w:t>
      </w:r>
      <w:r w:rsidR="00FB139C" w:rsidRPr="00432C57">
        <w:rPr>
          <w:sz w:val="22"/>
          <w:szCs w:val="22"/>
          <w:lang w:val="sr-Cyrl-CS"/>
        </w:rPr>
        <w:t>, тачка 3.</w:t>
      </w:r>
      <w:r w:rsidRPr="00432C57">
        <w:rPr>
          <w:sz w:val="22"/>
          <w:szCs w:val="22"/>
          <w:lang w:val="sr-Cyrl-CS"/>
        </w:rPr>
        <w:t xml:space="preserve"> – Упутство понуђачима како да сачине понуду, </w:t>
      </w:r>
      <w:r w:rsidR="00FB139C" w:rsidRPr="00432C57">
        <w:rPr>
          <w:sz w:val="22"/>
          <w:szCs w:val="22"/>
          <w:lang w:val="sr-Cyrl-CS"/>
        </w:rPr>
        <w:t>под</w:t>
      </w:r>
      <w:r w:rsidRPr="00432C57">
        <w:rPr>
          <w:sz w:val="22"/>
          <w:szCs w:val="22"/>
          <w:lang w:val="sr-Cyrl-CS"/>
        </w:rPr>
        <w:t>тачка 3.</w:t>
      </w:r>
      <w:r w:rsidR="00FB139C" w:rsidRPr="00432C57">
        <w:rPr>
          <w:sz w:val="22"/>
          <w:szCs w:val="22"/>
          <w:lang w:val="sr-Cyrl-CS"/>
        </w:rPr>
        <w:t>3</w:t>
      </w:r>
      <w:r w:rsidRPr="00432C57">
        <w:rPr>
          <w:sz w:val="22"/>
          <w:szCs w:val="22"/>
          <w:lang w:val="sr-Cyrl-CS"/>
        </w:rPr>
        <w:t xml:space="preserve"> – под редним бројевима 1,2,3 и 4.</w:t>
      </w:r>
    </w:p>
    <w:p w:rsidR="00836CAE" w:rsidRPr="00432C57" w:rsidRDefault="00FB139C" w:rsidP="00155730">
      <w:pPr>
        <w:pStyle w:val="NoSpacing"/>
        <w:jc w:val="both"/>
        <w:rPr>
          <w:sz w:val="22"/>
          <w:szCs w:val="22"/>
          <w:lang w:val="sr-Cyrl-CS"/>
        </w:rPr>
      </w:pPr>
      <w:r w:rsidRPr="00432C57">
        <w:rPr>
          <w:sz w:val="22"/>
          <w:szCs w:val="22"/>
          <w:lang w:val="sr-Cyrl-CS"/>
        </w:rPr>
        <w:tab/>
        <w:t>Понуђач је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који не може бити већи од 50%</w:t>
      </w:r>
      <w:r w:rsidR="00B917F3" w:rsidRPr="00432C57">
        <w:rPr>
          <w:sz w:val="22"/>
          <w:szCs w:val="22"/>
          <w:lang w:val="sr-Cyrl-CS"/>
        </w:rPr>
        <w:t xml:space="preserve">, и део предмета набавке који ће извршити преко подизвођача. У том случају, дужан је да за подизвођача достави од стране понуђача и подизвођача, попуњену, потписану </w:t>
      </w:r>
      <w:r w:rsidR="008568AD" w:rsidRPr="00432C57">
        <w:rPr>
          <w:sz w:val="22"/>
          <w:szCs w:val="22"/>
          <w:lang w:val="sr-Cyrl-CS"/>
        </w:rPr>
        <w:t>и печатом оверену и</w:t>
      </w:r>
      <w:r w:rsidR="00B917F3" w:rsidRPr="00432C57">
        <w:rPr>
          <w:sz w:val="22"/>
          <w:szCs w:val="22"/>
          <w:lang w:val="sr-Cyrl-CS"/>
        </w:rPr>
        <w:t>зјаву из Одељка IIIа ове документације.</w:t>
      </w:r>
      <w:r w:rsidR="008568AD" w:rsidRPr="00432C57">
        <w:rPr>
          <w:sz w:val="22"/>
          <w:szCs w:val="22"/>
          <w:lang w:val="sr-Cyrl-CS"/>
        </w:rPr>
        <w:t xml:space="preserve"> Уколико уговор између н</w:t>
      </w:r>
      <w:r w:rsidR="00836CAE" w:rsidRPr="00432C57">
        <w:rPr>
          <w:sz w:val="22"/>
          <w:szCs w:val="22"/>
          <w:lang w:val="sr-Cyrl-CS"/>
        </w:rPr>
        <w:t>аручиоца и понуђача буде закључен, тај подизвођач ће бити наведен у уговору.</w:t>
      </w:r>
    </w:p>
    <w:p w:rsidR="00B917F3" w:rsidRPr="00432C57" w:rsidRDefault="00B917F3" w:rsidP="00836CAE">
      <w:pPr>
        <w:pStyle w:val="NoSpacing"/>
        <w:ind w:firstLine="720"/>
        <w:jc w:val="both"/>
        <w:rPr>
          <w:sz w:val="22"/>
          <w:szCs w:val="22"/>
          <w:lang w:val="sr-Cyrl-CS"/>
        </w:rPr>
      </w:pPr>
      <w:r w:rsidRPr="00432C57">
        <w:rPr>
          <w:sz w:val="22"/>
          <w:szCs w:val="22"/>
          <w:lang w:val="sr-Cyrl-CS"/>
        </w:rPr>
        <w:t>Све остале обрасце у понуди и уговор са наручиоцем, без обзира на број подизвођача, попуњава, печатом оверава и потписује понуђач. Понуђач у потпуности одговара за извршење уговореног посла наручиоцу, без обзира на број подизвођача.</w:t>
      </w:r>
    </w:p>
    <w:p w:rsidR="00E823AB" w:rsidRPr="00432C57" w:rsidRDefault="00B917F3" w:rsidP="00155730">
      <w:pPr>
        <w:pStyle w:val="NoSpacing"/>
        <w:jc w:val="both"/>
        <w:rPr>
          <w:w w:val="101"/>
          <w:sz w:val="22"/>
          <w:szCs w:val="22"/>
        </w:rPr>
      </w:pPr>
      <w:r w:rsidRPr="00432C57">
        <w:rPr>
          <w:w w:val="101"/>
          <w:sz w:val="22"/>
          <w:szCs w:val="22"/>
        </w:rPr>
        <w:tab/>
      </w:r>
      <w:proofErr w:type="gramStart"/>
      <w:r w:rsidR="00BF6F8A" w:rsidRPr="00432C57">
        <w:rPr>
          <w:w w:val="101"/>
          <w:sz w:val="22"/>
          <w:szCs w:val="22"/>
        </w:rPr>
        <w:t>Понуђa</w:t>
      </w:r>
      <w:r w:rsidR="008568AD" w:rsidRPr="00432C57">
        <w:rPr>
          <w:w w:val="101"/>
          <w:sz w:val="22"/>
          <w:szCs w:val="22"/>
        </w:rPr>
        <w:t xml:space="preserve">ч је дужан да </w:t>
      </w:r>
      <w:r w:rsidR="008568AD" w:rsidRPr="00432C57">
        <w:rPr>
          <w:w w:val="101"/>
          <w:sz w:val="22"/>
          <w:szCs w:val="22"/>
          <w:lang w:val="sr-Cyrl-CS"/>
        </w:rPr>
        <w:t>н</w:t>
      </w:r>
      <w:r w:rsidR="00E823AB" w:rsidRPr="00432C57">
        <w:rPr>
          <w:w w:val="101"/>
          <w:sz w:val="22"/>
          <w:szCs w:val="22"/>
        </w:rPr>
        <w:t>аручиоцу, на његов захтев, омогући приступ код подизвођача ради утврђивања испуњености услова.</w:t>
      </w:r>
      <w:proofErr w:type="gramEnd"/>
    </w:p>
    <w:p w:rsidR="00E823AB" w:rsidRPr="00432C57" w:rsidRDefault="00E823AB" w:rsidP="00155730">
      <w:pPr>
        <w:pStyle w:val="NoSpacing"/>
        <w:jc w:val="both"/>
        <w:rPr>
          <w:w w:val="101"/>
          <w:sz w:val="22"/>
          <w:szCs w:val="22"/>
        </w:rPr>
      </w:pPr>
      <w:r w:rsidRPr="00432C57">
        <w:rPr>
          <w:w w:val="101"/>
          <w:sz w:val="22"/>
          <w:szCs w:val="22"/>
        </w:rPr>
        <w:tab/>
      </w:r>
      <w:proofErr w:type="gramStart"/>
      <w:r w:rsidRPr="00432C57">
        <w:rPr>
          <w:w w:val="101"/>
          <w:sz w:val="22"/>
          <w:szCs w:val="22"/>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w:t>
      </w:r>
      <w:proofErr w:type="gramEnd"/>
    </w:p>
    <w:p w:rsidR="005C665E" w:rsidRPr="00432C57" w:rsidRDefault="00E823AB" w:rsidP="005C665E">
      <w:pPr>
        <w:pStyle w:val="NoSpacing"/>
        <w:jc w:val="both"/>
        <w:rPr>
          <w:w w:val="101"/>
          <w:sz w:val="22"/>
          <w:szCs w:val="22"/>
        </w:rPr>
      </w:pPr>
      <w:r w:rsidRPr="00432C57">
        <w:rPr>
          <w:w w:val="101"/>
          <w:sz w:val="22"/>
          <w:szCs w:val="22"/>
        </w:rPr>
        <w:tab/>
      </w:r>
      <w:proofErr w:type="gramStart"/>
      <w:r w:rsidRPr="00432C57">
        <w:rPr>
          <w:w w:val="101"/>
          <w:sz w:val="22"/>
          <w:szCs w:val="22"/>
        </w:rPr>
        <w:t>Наручилац је дужан да омогући добављачу да приговори на захтев подизвођача наведен у претходном ставу</w:t>
      </w:r>
      <w:r w:rsidR="0024630E" w:rsidRPr="00432C57">
        <w:rPr>
          <w:w w:val="101"/>
          <w:sz w:val="22"/>
          <w:szCs w:val="22"/>
        </w:rPr>
        <w:t xml:space="preserve"> ако потраживање није доспело.</w:t>
      </w:r>
      <w:proofErr w:type="gramEnd"/>
      <w:r w:rsidR="0024630E" w:rsidRPr="00432C57">
        <w:rPr>
          <w:w w:val="101"/>
          <w:sz w:val="22"/>
          <w:szCs w:val="22"/>
        </w:rPr>
        <w:tab/>
      </w:r>
      <w:proofErr w:type="gramStart"/>
      <w:r w:rsidR="0024630E" w:rsidRPr="00432C57">
        <w:rPr>
          <w:w w:val="101"/>
          <w:sz w:val="22"/>
          <w:szCs w:val="22"/>
        </w:rPr>
        <w:t>Добављач</w:t>
      </w:r>
      <w:r w:rsidR="0024630E" w:rsidRPr="00432C57">
        <w:rPr>
          <w:color w:val="FF0000"/>
          <w:w w:val="101"/>
          <w:sz w:val="22"/>
          <w:szCs w:val="22"/>
        </w:rPr>
        <w:t xml:space="preserve"> </w:t>
      </w:r>
      <w:r w:rsidR="0024630E" w:rsidRPr="00432C57">
        <w:rPr>
          <w:w w:val="101"/>
          <w:sz w:val="22"/>
          <w:szCs w:val="22"/>
        </w:rPr>
        <w:t>не може ангажовати код подизвођача лице које није наведено у по</w:t>
      </w:r>
      <w:r w:rsidR="00743738">
        <w:rPr>
          <w:w w:val="101"/>
          <w:sz w:val="22"/>
          <w:szCs w:val="22"/>
        </w:rPr>
        <w:t>нуди, у супротном наручилац ће</w:t>
      </w:r>
      <w:r w:rsidR="0024630E" w:rsidRPr="00432C57">
        <w:rPr>
          <w:w w:val="101"/>
          <w:sz w:val="22"/>
          <w:szCs w:val="22"/>
        </w:rPr>
        <w:t xml:space="preserve"> раскинути уговор</w:t>
      </w:r>
      <w:r w:rsidR="00216F56" w:rsidRPr="00432C57">
        <w:rPr>
          <w:w w:val="101"/>
          <w:sz w:val="22"/>
          <w:szCs w:val="22"/>
        </w:rPr>
        <w:t xml:space="preserve">, осим ако би раскидом уговора </w:t>
      </w:r>
      <w:r w:rsidR="00216F56" w:rsidRPr="00432C57">
        <w:rPr>
          <w:w w:val="101"/>
          <w:sz w:val="22"/>
          <w:szCs w:val="22"/>
          <w:lang w:val="sr-Cyrl-CS"/>
        </w:rPr>
        <w:t>н</w:t>
      </w:r>
      <w:r w:rsidR="0024630E" w:rsidRPr="00432C57">
        <w:rPr>
          <w:w w:val="101"/>
          <w:sz w:val="22"/>
          <w:szCs w:val="22"/>
        </w:rPr>
        <w:t>аручилац претрпео знатну штету.</w:t>
      </w:r>
      <w:proofErr w:type="gramEnd"/>
      <w:r w:rsidR="005C665E" w:rsidRPr="00432C57">
        <w:rPr>
          <w:w w:val="101"/>
          <w:sz w:val="22"/>
          <w:szCs w:val="22"/>
        </w:rPr>
        <w:t xml:space="preserve"> </w:t>
      </w:r>
      <w:proofErr w:type="gramStart"/>
      <w:r w:rsidR="00D107E5" w:rsidRPr="00432C57">
        <w:rPr>
          <w:w w:val="101"/>
          <w:sz w:val="22"/>
          <w:szCs w:val="22"/>
        </w:rPr>
        <w:t xml:space="preserve">У том случају, </w:t>
      </w:r>
      <w:r w:rsidR="00D107E5" w:rsidRPr="00432C57">
        <w:rPr>
          <w:w w:val="101"/>
          <w:sz w:val="22"/>
          <w:szCs w:val="22"/>
          <w:lang w:val="sr-Cyrl-CS"/>
        </w:rPr>
        <w:t>н</w:t>
      </w:r>
      <w:r w:rsidR="005C665E" w:rsidRPr="00432C57">
        <w:rPr>
          <w:w w:val="101"/>
          <w:sz w:val="22"/>
          <w:szCs w:val="22"/>
        </w:rPr>
        <w:t>аручилац је дужан да обавести организацију надлежну за заштиту конкуренције.</w:t>
      </w:r>
      <w:proofErr w:type="gramEnd"/>
    </w:p>
    <w:p w:rsidR="005C665E" w:rsidRPr="00432C57" w:rsidRDefault="0024630E" w:rsidP="00155730">
      <w:pPr>
        <w:pStyle w:val="NoSpacing"/>
        <w:jc w:val="both"/>
        <w:rPr>
          <w:w w:val="101"/>
          <w:sz w:val="22"/>
          <w:szCs w:val="22"/>
        </w:rPr>
      </w:pPr>
      <w:r w:rsidRPr="00432C57">
        <w:rPr>
          <w:w w:val="101"/>
          <w:sz w:val="22"/>
          <w:szCs w:val="22"/>
        </w:rPr>
        <w:tab/>
      </w:r>
      <w:proofErr w:type="gramStart"/>
      <w:r w:rsidRPr="00432C57">
        <w:rPr>
          <w:w w:val="101"/>
          <w:sz w:val="22"/>
          <w:szCs w:val="22"/>
        </w:rPr>
        <w:t>Добављач може ангажовати као подизвођача лице које није навео у понуди, ако је на</w:t>
      </w:r>
      <w:r w:rsidR="00C82B67">
        <w:rPr>
          <w:w w:val="101"/>
          <w:sz w:val="22"/>
          <w:szCs w:val="22"/>
        </w:rPr>
        <w:t xml:space="preserve"> </w:t>
      </w:r>
      <w:r w:rsidRPr="00432C57">
        <w:rPr>
          <w:w w:val="101"/>
          <w:sz w:val="22"/>
          <w:szCs w:val="22"/>
        </w:rPr>
        <w:t>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5C665E" w:rsidRPr="00432C57" w:rsidRDefault="005C665E" w:rsidP="00155730">
      <w:pPr>
        <w:pStyle w:val="NoSpacing"/>
        <w:jc w:val="both"/>
        <w:rPr>
          <w:w w:val="101"/>
          <w:sz w:val="22"/>
          <w:szCs w:val="22"/>
        </w:rPr>
      </w:pPr>
    </w:p>
    <w:p w:rsidR="005C665E" w:rsidRPr="00432C57" w:rsidRDefault="00D148C7" w:rsidP="00A16B20">
      <w:pPr>
        <w:pStyle w:val="NoSpacing"/>
        <w:jc w:val="both"/>
        <w:outlineLvl w:val="0"/>
        <w:rPr>
          <w:b/>
          <w:w w:val="101"/>
          <w:sz w:val="22"/>
          <w:szCs w:val="22"/>
        </w:rPr>
      </w:pPr>
      <w:r>
        <w:rPr>
          <w:b/>
          <w:w w:val="101"/>
          <w:sz w:val="22"/>
          <w:szCs w:val="22"/>
        </w:rPr>
        <w:t>3.16</w:t>
      </w:r>
      <w:r w:rsidR="00150F79">
        <w:rPr>
          <w:b/>
          <w:w w:val="101"/>
          <w:sz w:val="22"/>
          <w:szCs w:val="22"/>
        </w:rPr>
        <w:t>.</w:t>
      </w:r>
      <w:r w:rsidR="005C665E" w:rsidRPr="00432C57">
        <w:rPr>
          <w:b/>
          <w:w w:val="101"/>
          <w:sz w:val="22"/>
          <w:szCs w:val="22"/>
        </w:rPr>
        <w:t xml:space="preserve"> ПОДНОШЕЊЕ ЗАЈЕДНИЧКЕ ПОНУДЕ</w:t>
      </w:r>
    </w:p>
    <w:p w:rsidR="005C665E" w:rsidRPr="00432C57" w:rsidRDefault="005C665E" w:rsidP="00155730">
      <w:pPr>
        <w:pStyle w:val="NoSpacing"/>
        <w:jc w:val="both"/>
        <w:rPr>
          <w:w w:val="101"/>
          <w:sz w:val="22"/>
          <w:szCs w:val="22"/>
        </w:rPr>
      </w:pPr>
      <w:r w:rsidRPr="00432C57">
        <w:rPr>
          <w:w w:val="101"/>
          <w:sz w:val="22"/>
          <w:szCs w:val="22"/>
        </w:rPr>
        <w:tab/>
      </w:r>
      <w:proofErr w:type="gramStart"/>
      <w:r w:rsidRPr="00432C57">
        <w:rPr>
          <w:w w:val="101"/>
          <w:sz w:val="22"/>
          <w:szCs w:val="22"/>
        </w:rPr>
        <w:t>Понуду може поднети и група понуђача.</w:t>
      </w:r>
      <w:proofErr w:type="gramEnd"/>
    </w:p>
    <w:p w:rsidR="005C665E" w:rsidRPr="00432C57" w:rsidRDefault="005C665E" w:rsidP="00155730">
      <w:pPr>
        <w:pStyle w:val="NoSpacing"/>
        <w:jc w:val="both"/>
        <w:rPr>
          <w:w w:val="101"/>
          <w:sz w:val="22"/>
          <w:szCs w:val="22"/>
        </w:rPr>
      </w:pPr>
      <w:r w:rsidRPr="00432C57">
        <w:rPr>
          <w:w w:val="101"/>
          <w:sz w:val="22"/>
          <w:szCs w:val="22"/>
        </w:rPr>
        <w:tab/>
      </w:r>
      <w:proofErr w:type="gramStart"/>
      <w:r w:rsidRPr="00432C57">
        <w:rPr>
          <w:w w:val="101"/>
          <w:sz w:val="22"/>
          <w:szCs w:val="22"/>
        </w:rPr>
        <w:t>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w:t>
      </w:r>
      <w:proofErr w:type="gramEnd"/>
    </w:p>
    <w:p w:rsidR="005C665E" w:rsidRPr="00432C57" w:rsidRDefault="005C665E" w:rsidP="00155730">
      <w:pPr>
        <w:pStyle w:val="NoSpacing"/>
        <w:jc w:val="both"/>
        <w:rPr>
          <w:w w:val="101"/>
          <w:sz w:val="22"/>
          <w:szCs w:val="22"/>
        </w:rPr>
      </w:pPr>
      <w:r w:rsidRPr="00432C57">
        <w:rPr>
          <w:w w:val="101"/>
          <w:sz w:val="22"/>
          <w:szCs w:val="22"/>
        </w:rPr>
        <w:tab/>
      </w:r>
      <w:proofErr w:type="gramStart"/>
      <w:r w:rsidRPr="00432C57">
        <w:rPr>
          <w:w w:val="101"/>
          <w:sz w:val="22"/>
          <w:szCs w:val="22"/>
        </w:rPr>
        <w:t>Уколико понуду подноси група понуђача, у Обрасцу понуде потребно је навести све учеснике у заједничкој понуди.</w:t>
      </w:r>
      <w:proofErr w:type="gramEnd"/>
    </w:p>
    <w:p w:rsidR="005C665E" w:rsidRPr="00432C57" w:rsidRDefault="005C665E" w:rsidP="005C665E">
      <w:pPr>
        <w:pStyle w:val="NoSpacing"/>
        <w:jc w:val="both"/>
        <w:rPr>
          <w:sz w:val="22"/>
          <w:szCs w:val="22"/>
          <w:lang w:val="sr-Cyrl-CS"/>
        </w:rPr>
      </w:pPr>
      <w:r w:rsidRPr="00432C57">
        <w:rPr>
          <w:w w:val="101"/>
          <w:sz w:val="22"/>
          <w:szCs w:val="22"/>
        </w:rPr>
        <w:tab/>
      </w:r>
      <w:proofErr w:type="gramStart"/>
      <w:r w:rsidRPr="00432C57">
        <w:rPr>
          <w:w w:val="101"/>
          <w:sz w:val="22"/>
          <w:szCs w:val="22"/>
        </w:rPr>
        <w:t>Сваки учесник у заједничкој понуди мора испуњавати услове из члана 75.</w:t>
      </w:r>
      <w:proofErr w:type="gramEnd"/>
      <w:r w:rsidRPr="00432C57">
        <w:rPr>
          <w:w w:val="101"/>
          <w:sz w:val="22"/>
          <w:szCs w:val="22"/>
        </w:rPr>
        <w:t xml:space="preserve"> </w:t>
      </w:r>
      <w:proofErr w:type="gramStart"/>
      <w:r w:rsidRPr="00432C57">
        <w:rPr>
          <w:w w:val="101"/>
          <w:sz w:val="22"/>
          <w:szCs w:val="22"/>
        </w:rPr>
        <w:t>став</w:t>
      </w:r>
      <w:proofErr w:type="gramEnd"/>
      <w:r w:rsidRPr="00432C57">
        <w:rPr>
          <w:w w:val="101"/>
          <w:sz w:val="22"/>
          <w:szCs w:val="22"/>
        </w:rPr>
        <w:t xml:space="preserve"> 1. </w:t>
      </w:r>
      <w:proofErr w:type="gramStart"/>
      <w:r w:rsidRPr="00432C57">
        <w:rPr>
          <w:w w:val="101"/>
          <w:sz w:val="22"/>
          <w:szCs w:val="22"/>
        </w:rPr>
        <w:t>тачка</w:t>
      </w:r>
      <w:proofErr w:type="gramEnd"/>
      <w:r w:rsidRPr="00432C57">
        <w:rPr>
          <w:w w:val="101"/>
          <w:sz w:val="22"/>
          <w:szCs w:val="22"/>
        </w:rPr>
        <w:t xml:space="preserve"> 1) – 4) ЗЈН наведене у Одељку </w:t>
      </w:r>
      <w:r w:rsidR="000C15C6">
        <w:rPr>
          <w:w w:val="101"/>
          <w:sz w:val="22"/>
          <w:szCs w:val="22"/>
        </w:rPr>
        <w:t xml:space="preserve">I </w:t>
      </w:r>
      <w:r w:rsidRPr="00432C57">
        <w:rPr>
          <w:sz w:val="22"/>
          <w:szCs w:val="22"/>
          <w:lang w:val="sr-Cyrl-CS"/>
        </w:rPr>
        <w:t>тачка 3. – Упутство понуђачима како да сачине понуду, подтачка 3.3 – под редним бројевима 1,2,3 и 4.</w:t>
      </w:r>
    </w:p>
    <w:p w:rsidR="00AF50BD" w:rsidRPr="00432C57" w:rsidRDefault="005C665E" w:rsidP="00155730">
      <w:pPr>
        <w:pStyle w:val="NoSpacing"/>
        <w:jc w:val="both"/>
        <w:rPr>
          <w:w w:val="101"/>
          <w:sz w:val="22"/>
          <w:szCs w:val="22"/>
        </w:rPr>
      </w:pPr>
      <w:r w:rsidRPr="00432C57">
        <w:rPr>
          <w:w w:val="101"/>
          <w:sz w:val="22"/>
          <w:szCs w:val="22"/>
        </w:rPr>
        <w:tab/>
      </w:r>
      <w:proofErr w:type="gramStart"/>
      <w:r w:rsidRPr="00432C57">
        <w:rPr>
          <w:w w:val="101"/>
          <w:sz w:val="22"/>
          <w:szCs w:val="22"/>
        </w:rPr>
        <w:t>У складу са чланом 81.</w:t>
      </w:r>
      <w:proofErr w:type="gramEnd"/>
      <w:r w:rsidRPr="00432C57">
        <w:rPr>
          <w:w w:val="101"/>
          <w:sz w:val="22"/>
          <w:szCs w:val="22"/>
        </w:rPr>
        <w:t xml:space="preserve"> </w:t>
      </w:r>
      <w:proofErr w:type="gramStart"/>
      <w:r w:rsidRPr="00432C57">
        <w:rPr>
          <w:w w:val="101"/>
          <w:sz w:val="22"/>
          <w:szCs w:val="22"/>
        </w:rPr>
        <w:t>став</w:t>
      </w:r>
      <w:proofErr w:type="gramEnd"/>
      <w:r w:rsidRPr="00432C57">
        <w:rPr>
          <w:w w:val="101"/>
          <w:sz w:val="22"/>
          <w:szCs w:val="22"/>
        </w:rPr>
        <w:t xml:space="preserve"> 4. </w:t>
      </w:r>
      <w:proofErr w:type="gramStart"/>
      <w:r w:rsidRPr="00432C57">
        <w:rPr>
          <w:w w:val="101"/>
          <w:sz w:val="22"/>
          <w:szCs w:val="22"/>
        </w:rPr>
        <w:t>ЗЈН, са</w:t>
      </w:r>
      <w:r w:rsidR="006837F7" w:rsidRPr="00432C57">
        <w:rPr>
          <w:w w:val="101"/>
          <w:sz w:val="22"/>
          <w:szCs w:val="22"/>
          <w:lang w:val="sr-Cyrl-CS"/>
        </w:rPr>
        <w:t>с</w:t>
      </w:r>
      <w:r w:rsidRPr="00432C57">
        <w:rPr>
          <w:w w:val="101"/>
          <w:sz w:val="22"/>
          <w:szCs w:val="22"/>
        </w:rPr>
        <w:t>тавни део заједничке понуде је споразум којим се понуђ</w:t>
      </w:r>
      <w:r w:rsidR="008568AD" w:rsidRPr="00432C57">
        <w:rPr>
          <w:w w:val="101"/>
          <w:sz w:val="22"/>
          <w:szCs w:val="22"/>
        </w:rPr>
        <w:t xml:space="preserve">ачи из групе међусобно и према </w:t>
      </w:r>
      <w:r w:rsidR="008568AD" w:rsidRPr="00432C57">
        <w:rPr>
          <w:w w:val="101"/>
          <w:sz w:val="22"/>
          <w:szCs w:val="22"/>
          <w:lang w:val="sr-Cyrl-CS"/>
        </w:rPr>
        <w:t>н</w:t>
      </w:r>
      <w:r w:rsidRPr="00432C57">
        <w:rPr>
          <w:w w:val="101"/>
          <w:sz w:val="22"/>
          <w:szCs w:val="22"/>
        </w:rPr>
        <w:t>аручиоцу, обавезују на извршење јавне набавке.</w:t>
      </w:r>
      <w:proofErr w:type="gramEnd"/>
      <w:r w:rsidR="00AF50BD" w:rsidRPr="00432C57">
        <w:rPr>
          <w:w w:val="101"/>
          <w:sz w:val="22"/>
          <w:szCs w:val="22"/>
        </w:rPr>
        <w:t xml:space="preserve"> </w:t>
      </w:r>
    </w:p>
    <w:p w:rsidR="00836CAE" w:rsidRPr="00432C57" w:rsidRDefault="00887E32" w:rsidP="00A16B20">
      <w:pPr>
        <w:pStyle w:val="NoSpacing"/>
        <w:jc w:val="both"/>
        <w:outlineLvl w:val="0"/>
        <w:rPr>
          <w:w w:val="101"/>
          <w:sz w:val="22"/>
          <w:szCs w:val="22"/>
        </w:rPr>
      </w:pPr>
      <w:r w:rsidRPr="00432C57">
        <w:rPr>
          <w:w w:val="101"/>
          <w:sz w:val="22"/>
          <w:szCs w:val="22"/>
        </w:rPr>
        <w:tab/>
        <w:t>Споразум о заједничком извршењу обавезно садржи податке о:</w:t>
      </w:r>
    </w:p>
    <w:p w:rsidR="00887E32" w:rsidRPr="00432C57" w:rsidRDefault="00887E32" w:rsidP="00155730">
      <w:pPr>
        <w:pStyle w:val="NoSpacing"/>
        <w:jc w:val="both"/>
        <w:rPr>
          <w:w w:val="101"/>
          <w:sz w:val="22"/>
          <w:szCs w:val="22"/>
        </w:rPr>
      </w:pPr>
      <w:r w:rsidRPr="00432C57">
        <w:rPr>
          <w:w w:val="101"/>
          <w:sz w:val="22"/>
          <w:szCs w:val="22"/>
        </w:rPr>
        <w:t xml:space="preserve">а) </w:t>
      </w:r>
      <w:proofErr w:type="gramStart"/>
      <w:r w:rsidRPr="00432C57">
        <w:rPr>
          <w:w w:val="101"/>
          <w:sz w:val="22"/>
          <w:szCs w:val="22"/>
        </w:rPr>
        <w:t>члану</w:t>
      </w:r>
      <w:proofErr w:type="gramEnd"/>
      <w:r w:rsidRPr="00432C57">
        <w:rPr>
          <w:w w:val="101"/>
          <w:sz w:val="22"/>
          <w:szCs w:val="22"/>
        </w:rPr>
        <w:t xml:space="preserve"> групе који ће бити носилац посла, односно који ће поднети понуду и који ће заступати групу понуђача пред наручиоцем;</w:t>
      </w:r>
    </w:p>
    <w:p w:rsidR="00887E32" w:rsidRPr="00432C57" w:rsidRDefault="00887E32" w:rsidP="00155730">
      <w:pPr>
        <w:pStyle w:val="NoSpacing"/>
        <w:jc w:val="both"/>
        <w:rPr>
          <w:w w:val="101"/>
          <w:sz w:val="22"/>
          <w:szCs w:val="22"/>
        </w:rPr>
      </w:pPr>
      <w:r w:rsidRPr="00432C57">
        <w:rPr>
          <w:w w:val="101"/>
          <w:sz w:val="22"/>
          <w:szCs w:val="22"/>
        </w:rPr>
        <w:t xml:space="preserve">б) </w:t>
      </w:r>
      <w:proofErr w:type="gramStart"/>
      <w:r w:rsidRPr="00432C57">
        <w:rPr>
          <w:w w:val="101"/>
          <w:sz w:val="22"/>
          <w:szCs w:val="22"/>
        </w:rPr>
        <w:t>понуђачу</w:t>
      </w:r>
      <w:proofErr w:type="gramEnd"/>
      <w:r w:rsidRPr="00432C57">
        <w:rPr>
          <w:w w:val="101"/>
          <w:sz w:val="22"/>
          <w:szCs w:val="22"/>
        </w:rPr>
        <w:t xml:space="preserve"> који ће у име </w:t>
      </w:r>
      <w:r w:rsidR="00150F79">
        <w:rPr>
          <w:w w:val="101"/>
          <w:sz w:val="22"/>
          <w:szCs w:val="22"/>
        </w:rPr>
        <w:t>групе понуђача потписати уговор</w:t>
      </w:r>
      <w:r w:rsidRPr="00432C57">
        <w:rPr>
          <w:w w:val="101"/>
          <w:sz w:val="22"/>
          <w:szCs w:val="22"/>
        </w:rPr>
        <w:t>;</w:t>
      </w:r>
    </w:p>
    <w:p w:rsidR="00887E32" w:rsidRPr="00432C57" w:rsidRDefault="00BB6C6C" w:rsidP="00155730">
      <w:pPr>
        <w:pStyle w:val="NoSpacing"/>
        <w:jc w:val="both"/>
        <w:rPr>
          <w:w w:val="101"/>
          <w:sz w:val="22"/>
          <w:szCs w:val="22"/>
        </w:rPr>
      </w:pPr>
      <w:r>
        <w:rPr>
          <w:w w:val="101"/>
          <w:sz w:val="22"/>
          <w:szCs w:val="22"/>
        </w:rPr>
        <w:t>в</w:t>
      </w:r>
      <w:r w:rsidR="00887E32" w:rsidRPr="00432C57">
        <w:rPr>
          <w:w w:val="101"/>
          <w:sz w:val="22"/>
          <w:szCs w:val="22"/>
        </w:rPr>
        <w:t xml:space="preserve">) </w:t>
      </w:r>
      <w:proofErr w:type="gramStart"/>
      <w:r w:rsidR="00887E32" w:rsidRPr="00432C57">
        <w:rPr>
          <w:w w:val="101"/>
          <w:sz w:val="22"/>
          <w:szCs w:val="22"/>
        </w:rPr>
        <w:t>понуђачу</w:t>
      </w:r>
      <w:proofErr w:type="gramEnd"/>
      <w:r w:rsidR="00887E32" w:rsidRPr="00432C57">
        <w:rPr>
          <w:w w:val="101"/>
          <w:sz w:val="22"/>
          <w:szCs w:val="22"/>
        </w:rPr>
        <w:t xml:space="preserve"> који ће издати рачун;</w:t>
      </w:r>
    </w:p>
    <w:p w:rsidR="00887E32" w:rsidRPr="00432C57" w:rsidRDefault="00BB6C6C" w:rsidP="00155730">
      <w:pPr>
        <w:pStyle w:val="NoSpacing"/>
        <w:jc w:val="both"/>
        <w:rPr>
          <w:w w:val="101"/>
          <w:sz w:val="22"/>
          <w:szCs w:val="22"/>
        </w:rPr>
      </w:pPr>
      <w:r>
        <w:rPr>
          <w:w w:val="101"/>
          <w:sz w:val="22"/>
          <w:szCs w:val="22"/>
        </w:rPr>
        <w:t>г</w:t>
      </w:r>
      <w:r w:rsidR="00887E32" w:rsidRPr="00432C57">
        <w:rPr>
          <w:w w:val="101"/>
          <w:sz w:val="22"/>
          <w:szCs w:val="22"/>
        </w:rPr>
        <w:t xml:space="preserve">) </w:t>
      </w:r>
      <w:proofErr w:type="gramStart"/>
      <w:r w:rsidR="00887E32" w:rsidRPr="00432C57">
        <w:rPr>
          <w:w w:val="101"/>
          <w:sz w:val="22"/>
          <w:szCs w:val="22"/>
        </w:rPr>
        <w:t>рачуну</w:t>
      </w:r>
      <w:proofErr w:type="gramEnd"/>
      <w:r w:rsidR="00887E32" w:rsidRPr="00432C57">
        <w:rPr>
          <w:w w:val="101"/>
          <w:sz w:val="22"/>
          <w:szCs w:val="22"/>
        </w:rPr>
        <w:t xml:space="preserve"> на који ће бит</w:t>
      </w:r>
      <w:r w:rsidR="00E74C17" w:rsidRPr="00432C57">
        <w:rPr>
          <w:w w:val="101"/>
          <w:sz w:val="22"/>
          <w:szCs w:val="22"/>
          <w:lang w:val="sr-Cyrl-CS"/>
        </w:rPr>
        <w:t>и</w:t>
      </w:r>
      <w:r w:rsidR="00887E32" w:rsidRPr="00432C57">
        <w:rPr>
          <w:w w:val="101"/>
          <w:sz w:val="22"/>
          <w:szCs w:val="22"/>
        </w:rPr>
        <w:t xml:space="preserve"> извршено плаћање;</w:t>
      </w:r>
    </w:p>
    <w:p w:rsidR="00887E32" w:rsidRPr="00432C57" w:rsidRDefault="00BB6C6C" w:rsidP="00155730">
      <w:pPr>
        <w:pStyle w:val="NoSpacing"/>
        <w:jc w:val="both"/>
        <w:rPr>
          <w:w w:val="101"/>
          <w:sz w:val="22"/>
          <w:szCs w:val="22"/>
        </w:rPr>
      </w:pPr>
      <w:r>
        <w:rPr>
          <w:w w:val="101"/>
          <w:sz w:val="22"/>
          <w:szCs w:val="22"/>
        </w:rPr>
        <w:t>д</w:t>
      </w:r>
      <w:r w:rsidR="00887E32" w:rsidRPr="00432C57">
        <w:rPr>
          <w:w w:val="101"/>
          <w:sz w:val="22"/>
          <w:szCs w:val="22"/>
        </w:rPr>
        <w:t xml:space="preserve">) </w:t>
      </w:r>
      <w:proofErr w:type="gramStart"/>
      <w:r w:rsidR="00887E32" w:rsidRPr="00432C57">
        <w:rPr>
          <w:w w:val="101"/>
          <w:sz w:val="22"/>
          <w:szCs w:val="22"/>
        </w:rPr>
        <w:t>обавезама</w:t>
      </w:r>
      <w:proofErr w:type="gramEnd"/>
      <w:r w:rsidR="00887E32" w:rsidRPr="00432C57">
        <w:rPr>
          <w:w w:val="101"/>
          <w:sz w:val="22"/>
          <w:szCs w:val="22"/>
        </w:rPr>
        <w:t xml:space="preserve"> сваког од понуђача из групе понуђача за извршење уговора.</w:t>
      </w:r>
    </w:p>
    <w:p w:rsidR="00887E32" w:rsidRDefault="00887E32" w:rsidP="00155730">
      <w:pPr>
        <w:pStyle w:val="NoSpacing"/>
        <w:jc w:val="both"/>
        <w:rPr>
          <w:w w:val="101"/>
          <w:sz w:val="22"/>
          <w:szCs w:val="22"/>
          <w:lang w:val="sr-Cyrl-CS"/>
        </w:rPr>
      </w:pPr>
      <w:r w:rsidRPr="00432C57">
        <w:rPr>
          <w:w w:val="101"/>
          <w:sz w:val="22"/>
          <w:szCs w:val="22"/>
        </w:rPr>
        <w:tab/>
      </w:r>
      <w:proofErr w:type="gramStart"/>
      <w:r w:rsidRPr="00432C57">
        <w:rPr>
          <w:w w:val="101"/>
          <w:sz w:val="22"/>
          <w:szCs w:val="22"/>
        </w:rPr>
        <w:t>Понуђачи који подносе заједничку понуду одговарају неограничено солидарно према наручиоцу.</w:t>
      </w:r>
      <w:proofErr w:type="gramEnd"/>
    </w:p>
    <w:p w:rsidR="00467DB9" w:rsidRPr="00467DB9" w:rsidRDefault="00467DB9" w:rsidP="00155730">
      <w:pPr>
        <w:pStyle w:val="NoSpacing"/>
        <w:jc w:val="both"/>
        <w:rPr>
          <w:w w:val="101"/>
          <w:sz w:val="22"/>
          <w:szCs w:val="22"/>
          <w:lang w:val="sr-Cyrl-CS"/>
        </w:rPr>
      </w:pPr>
    </w:p>
    <w:p w:rsidR="009470B4" w:rsidRPr="00432C57" w:rsidRDefault="00A34A60" w:rsidP="00A16B20">
      <w:pPr>
        <w:pStyle w:val="NoSpacing"/>
        <w:jc w:val="both"/>
        <w:outlineLvl w:val="0"/>
        <w:rPr>
          <w:b/>
          <w:w w:val="101"/>
          <w:sz w:val="22"/>
          <w:szCs w:val="22"/>
        </w:rPr>
      </w:pPr>
      <w:r>
        <w:rPr>
          <w:b/>
          <w:w w:val="101"/>
          <w:sz w:val="22"/>
          <w:szCs w:val="22"/>
        </w:rPr>
        <w:t>3.1</w:t>
      </w:r>
      <w:r>
        <w:rPr>
          <w:b/>
          <w:w w:val="101"/>
          <w:sz w:val="22"/>
          <w:szCs w:val="22"/>
          <w:lang w:val="sr-Cyrl-CS"/>
        </w:rPr>
        <w:t>7</w:t>
      </w:r>
      <w:r w:rsidR="00D6459A" w:rsidRPr="00432C57">
        <w:rPr>
          <w:b/>
          <w:w w:val="101"/>
          <w:sz w:val="22"/>
          <w:szCs w:val="22"/>
        </w:rPr>
        <w:t xml:space="preserve"> ПОНУДА СА ВАРИЈАНТАМА</w:t>
      </w:r>
    </w:p>
    <w:p w:rsidR="00D6459A" w:rsidRPr="00432C57" w:rsidRDefault="00D6459A" w:rsidP="00A16B20">
      <w:pPr>
        <w:pStyle w:val="NoSpacing"/>
        <w:jc w:val="both"/>
        <w:outlineLvl w:val="0"/>
        <w:rPr>
          <w:w w:val="101"/>
          <w:sz w:val="22"/>
          <w:szCs w:val="22"/>
        </w:rPr>
      </w:pPr>
      <w:r w:rsidRPr="00432C57">
        <w:rPr>
          <w:w w:val="101"/>
          <w:sz w:val="22"/>
          <w:szCs w:val="22"/>
        </w:rPr>
        <w:tab/>
      </w:r>
      <w:proofErr w:type="gramStart"/>
      <w:r w:rsidRPr="00432C57">
        <w:rPr>
          <w:w w:val="101"/>
          <w:sz w:val="22"/>
          <w:szCs w:val="22"/>
        </w:rPr>
        <w:t>Подношење понуде са варијантама није дозвољено.</w:t>
      </w:r>
      <w:proofErr w:type="gramEnd"/>
    </w:p>
    <w:p w:rsidR="00D6459A" w:rsidRPr="00432C57" w:rsidRDefault="00D6459A" w:rsidP="00155730">
      <w:pPr>
        <w:pStyle w:val="NoSpacing"/>
        <w:jc w:val="both"/>
        <w:rPr>
          <w:w w:val="101"/>
          <w:sz w:val="22"/>
          <w:szCs w:val="22"/>
        </w:rPr>
      </w:pPr>
    </w:p>
    <w:p w:rsidR="00D6459A" w:rsidRPr="00432C57" w:rsidRDefault="00A34A60" w:rsidP="00A16B20">
      <w:pPr>
        <w:pStyle w:val="NoSpacing"/>
        <w:jc w:val="both"/>
        <w:outlineLvl w:val="0"/>
        <w:rPr>
          <w:b/>
          <w:w w:val="101"/>
          <w:sz w:val="22"/>
          <w:szCs w:val="22"/>
        </w:rPr>
      </w:pPr>
      <w:r>
        <w:rPr>
          <w:b/>
          <w:w w:val="101"/>
          <w:sz w:val="22"/>
          <w:szCs w:val="22"/>
        </w:rPr>
        <w:lastRenderedPageBreak/>
        <w:t>3.1</w:t>
      </w:r>
      <w:r>
        <w:rPr>
          <w:b/>
          <w:w w:val="101"/>
          <w:sz w:val="22"/>
          <w:szCs w:val="22"/>
          <w:lang w:val="sr-Cyrl-CS"/>
        </w:rPr>
        <w:t>8</w:t>
      </w:r>
      <w:r w:rsidR="00D6459A" w:rsidRPr="00432C57">
        <w:rPr>
          <w:b/>
          <w:w w:val="101"/>
          <w:sz w:val="22"/>
          <w:szCs w:val="22"/>
        </w:rPr>
        <w:t xml:space="preserve"> КРИТЕРИЈУМ ЗА ОЦЕНУ ПОНУДА</w:t>
      </w:r>
    </w:p>
    <w:p w:rsidR="00D6459A" w:rsidRPr="00432C57" w:rsidRDefault="00D6459A" w:rsidP="00155730">
      <w:pPr>
        <w:pStyle w:val="NoSpacing"/>
        <w:jc w:val="both"/>
        <w:rPr>
          <w:w w:val="101"/>
          <w:sz w:val="22"/>
          <w:szCs w:val="22"/>
        </w:rPr>
      </w:pPr>
      <w:r w:rsidRPr="00432C57">
        <w:rPr>
          <w:w w:val="101"/>
          <w:sz w:val="22"/>
          <w:szCs w:val="22"/>
        </w:rPr>
        <w:tab/>
      </w:r>
      <w:proofErr w:type="gramStart"/>
      <w:r w:rsidRPr="00432C57">
        <w:rPr>
          <w:w w:val="101"/>
          <w:sz w:val="22"/>
          <w:szCs w:val="22"/>
        </w:rPr>
        <w:t xml:space="preserve">Наручилац ће донети одлуку о додели уговора након што спроведе оцењивање понуда применом критеријума </w:t>
      </w:r>
      <w:r w:rsidRPr="00432C57">
        <w:rPr>
          <w:b/>
          <w:w w:val="101"/>
          <w:sz w:val="22"/>
          <w:szCs w:val="22"/>
        </w:rPr>
        <w:t>„најнижа понуђена цена“</w:t>
      </w:r>
      <w:r w:rsidRPr="00432C57">
        <w:rPr>
          <w:w w:val="101"/>
          <w:sz w:val="22"/>
          <w:szCs w:val="22"/>
        </w:rPr>
        <w:t>, уколико су испуњени сви услови наведени у конкурсној документацији.</w:t>
      </w:r>
      <w:proofErr w:type="gramEnd"/>
    </w:p>
    <w:p w:rsidR="00CC285A" w:rsidRPr="00B83E5F" w:rsidRDefault="00BB6C6C" w:rsidP="009F65B8">
      <w:pPr>
        <w:pStyle w:val="Bodytext31"/>
        <w:shd w:val="clear" w:color="auto" w:fill="auto"/>
        <w:spacing w:after="244" w:line="278" w:lineRule="exact"/>
        <w:ind w:right="40" w:firstLine="0"/>
        <w:jc w:val="both"/>
        <w:rPr>
          <w:b/>
          <w:w w:val="101"/>
        </w:rPr>
      </w:pPr>
      <w:proofErr w:type="gramStart"/>
      <w:r w:rsidRPr="00BD621A">
        <w:rPr>
          <w:rFonts w:ascii="Times New Roman" w:hAnsi="Times New Roman"/>
          <w:sz w:val="24"/>
          <w:szCs w:val="24"/>
        </w:rPr>
        <w:t xml:space="preserve">Уколико две или више понуда имају исту најнижу понуђену цену, као најповољнија биће изабрана понуда оног понуђача који понуди </w:t>
      </w:r>
      <w:r w:rsidR="0095094C">
        <w:rPr>
          <w:rFonts w:ascii="Times New Roman" w:hAnsi="Times New Roman"/>
          <w:sz w:val="24"/>
          <w:szCs w:val="24"/>
        </w:rPr>
        <w:t>већи број гратиса за ученике</w:t>
      </w:r>
      <w:r w:rsidR="00B83E5F">
        <w:rPr>
          <w:rStyle w:val="Bodytext30"/>
          <w:rFonts w:ascii="Times New Roman" w:hAnsi="Times New Roman" w:cs="Times New Roman"/>
          <w:color w:val="000000"/>
          <w:sz w:val="24"/>
          <w:szCs w:val="24"/>
          <w:lang w:eastAsia="sr-Cyrl-CS"/>
        </w:rPr>
        <w:t>, а у случају истог броја гратиса најповољнија понуда је понуда која је прва пристигла и заведена код наручиоца.</w:t>
      </w:r>
      <w:proofErr w:type="gramEnd"/>
    </w:p>
    <w:p w:rsidR="00CC285A" w:rsidRDefault="00CC285A" w:rsidP="00A16B20">
      <w:pPr>
        <w:pStyle w:val="NoSpacing"/>
        <w:jc w:val="both"/>
        <w:outlineLvl w:val="0"/>
        <w:rPr>
          <w:b/>
          <w:w w:val="101"/>
          <w:sz w:val="22"/>
          <w:szCs w:val="22"/>
          <w:lang w:val="sr-Cyrl-CS"/>
        </w:rPr>
      </w:pPr>
    </w:p>
    <w:p w:rsidR="00266EB9" w:rsidRPr="00432C57" w:rsidRDefault="00A34A60" w:rsidP="00A16B20">
      <w:pPr>
        <w:pStyle w:val="NoSpacing"/>
        <w:jc w:val="both"/>
        <w:outlineLvl w:val="0"/>
        <w:rPr>
          <w:b/>
          <w:w w:val="101"/>
          <w:sz w:val="22"/>
          <w:szCs w:val="22"/>
        </w:rPr>
      </w:pPr>
      <w:r>
        <w:rPr>
          <w:b/>
          <w:w w:val="101"/>
          <w:sz w:val="22"/>
          <w:szCs w:val="22"/>
        </w:rPr>
        <w:t>3.</w:t>
      </w:r>
      <w:r>
        <w:rPr>
          <w:b/>
          <w:w w:val="101"/>
          <w:sz w:val="22"/>
          <w:szCs w:val="22"/>
          <w:lang w:val="sr-Cyrl-CS"/>
        </w:rPr>
        <w:t>19</w:t>
      </w:r>
      <w:r w:rsidR="00266EB9" w:rsidRPr="00432C57">
        <w:rPr>
          <w:b/>
          <w:w w:val="101"/>
          <w:sz w:val="22"/>
          <w:szCs w:val="22"/>
        </w:rPr>
        <w:t xml:space="preserve"> СТРУЧНА ОЦЕНА ПОНУДА</w:t>
      </w:r>
    </w:p>
    <w:p w:rsidR="00266EB9" w:rsidRPr="00432C57" w:rsidRDefault="00266EB9" w:rsidP="00155730">
      <w:pPr>
        <w:pStyle w:val="NoSpacing"/>
        <w:jc w:val="both"/>
        <w:rPr>
          <w:w w:val="101"/>
          <w:sz w:val="22"/>
          <w:szCs w:val="22"/>
        </w:rPr>
      </w:pPr>
      <w:r w:rsidRPr="00432C57">
        <w:rPr>
          <w:w w:val="101"/>
          <w:sz w:val="22"/>
          <w:szCs w:val="22"/>
        </w:rPr>
        <w:tab/>
      </w:r>
      <w:proofErr w:type="gramStart"/>
      <w:r w:rsidRPr="00432C57">
        <w:rPr>
          <w:w w:val="101"/>
          <w:sz w:val="22"/>
          <w:szCs w:val="22"/>
        </w:rPr>
        <w:t>Након спроведен</w:t>
      </w:r>
      <w:r w:rsidR="009F0CBA" w:rsidRPr="00432C57">
        <w:rPr>
          <w:w w:val="101"/>
          <w:sz w:val="22"/>
          <w:szCs w:val="22"/>
          <w:lang w:val="sr-Cyrl-CS"/>
        </w:rPr>
        <w:t>е</w:t>
      </w:r>
      <w:r w:rsidRPr="00432C57">
        <w:rPr>
          <w:w w:val="101"/>
          <w:sz w:val="22"/>
          <w:szCs w:val="22"/>
        </w:rPr>
        <w:t xml:space="preserve"> стручне оцене понуда, биће вредноване само понуде које су предате благовремено и које у потпуности испуњавају све захтеве и</w:t>
      </w:r>
      <w:r w:rsidR="00BE6759" w:rsidRPr="00432C57">
        <w:rPr>
          <w:w w:val="101"/>
          <w:sz w:val="22"/>
          <w:szCs w:val="22"/>
        </w:rPr>
        <w:t>з конкурсне документације, тј.</w:t>
      </w:r>
      <w:proofErr w:type="gramEnd"/>
      <w:r w:rsidR="00BE6759" w:rsidRPr="00432C57">
        <w:rPr>
          <w:w w:val="101"/>
          <w:sz w:val="22"/>
          <w:szCs w:val="22"/>
        </w:rPr>
        <w:t xml:space="preserve"> </w:t>
      </w:r>
      <w:r w:rsidR="00BE6759" w:rsidRPr="00432C57">
        <w:rPr>
          <w:w w:val="101"/>
          <w:sz w:val="22"/>
          <w:szCs w:val="22"/>
          <w:lang w:val="sr-Cyrl-CS"/>
        </w:rPr>
        <w:t>п</w:t>
      </w:r>
      <w:r w:rsidRPr="00432C57">
        <w:rPr>
          <w:w w:val="101"/>
          <w:sz w:val="22"/>
          <w:szCs w:val="22"/>
        </w:rPr>
        <w:t>онуде које су одговарајуће и прихватљиве.</w:t>
      </w:r>
    </w:p>
    <w:p w:rsidR="00266EB9" w:rsidRPr="00432C57" w:rsidRDefault="00266EB9" w:rsidP="00155730">
      <w:pPr>
        <w:pStyle w:val="NoSpacing"/>
        <w:jc w:val="both"/>
        <w:rPr>
          <w:w w:val="101"/>
          <w:sz w:val="22"/>
          <w:szCs w:val="22"/>
          <w:lang w:val="sr-Cyrl-CS"/>
        </w:rPr>
      </w:pPr>
      <w:r w:rsidRPr="00432C57">
        <w:rPr>
          <w:w w:val="101"/>
          <w:sz w:val="22"/>
          <w:szCs w:val="22"/>
        </w:rPr>
        <w:tab/>
      </w:r>
      <w:proofErr w:type="gramStart"/>
      <w:r w:rsidRPr="00432C57">
        <w:rPr>
          <w:w w:val="101"/>
          <w:sz w:val="22"/>
          <w:szCs w:val="22"/>
        </w:rPr>
        <w:t>Неодговарајуће понуде се неће даље разматрати, већ ће бити одбијене.</w:t>
      </w:r>
      <w:proofErr w:type="gramEnd"/>
    </w:p>
    <w:p w:rsidR="00170393" w:rsidRPr="00432C57" w:rsidRDefault="00266EB9" w:rsidP="00155730">
      <w:pPr>
        <w:pStyle w:val="NoSpacing"/>
        <w:jc w:val="both"/>
        <w:rPr>
          <w:w w:val="101"/>
          <w:sz w:val="22"/>
          <w:szCs w:val="22"/>
        </w:rPr>
      </w:pPr>
      <w:r w:rsidRPr="00432C57">
        <w:rPr>
          <w:w w:val="101"/>
          <w:sz w:val="22"/>
          <w:szCs w:val="22"/>
        </w:rPr>
        <w:t xml:space="preserve">а) </w:t>
      </w:r>
      <w:r w:rsidRPr="00432C57">
        <w:rPr>
          <w:b/>
          <w:i/>
          <w:w w:val="101"/>
          <w:sz w:val="22"/>
          <w:szCs w:val="22"/>
        </w:rPr>
        <w:t xml:space="preserve">Благовремена понуда </w:t>
      </w:r>
      <w:r w:rsidRPr="00432C57">
        <w:rPr>
          <w:w w:val="101"/>
          <w:sz w:val="22"/>
          <w:szCs w:val="22"/>
        </w:rPr>
        <w:t xml:space="preserve">је понуда која је примљена од стране наручиоца </w:t>
      </w:r>
      <w:r w:rsidR="00170393" w:rsidRPr="00432C57">
        <w:rPr>
          <w:w w:val="101"/>
          <w:sz w:val="22"/>
          <w:szCs w:val="22"/>
        </w:rPr>
        <w:t>у року одређеном у позиву за подношење понуда.</w:t>
      </w:r>
    </w:p>
    <w:p w:rsidR="00170393" w:rsidRPr="00432C57" w:rsidRDefault="00170393" w:rsidP="00155730">
      <w:pPr>
        <w:pStyle w:val="NoSpacing"/>
        <w:jc w:val="both"/>
        <w:rPr>
          <w:w w:val="101"/>
          <w:sz w:val="22"/>
          <w:szCs w:val="22"/>
        </w:rPr>
      </w:pPr>
      <w:r w:rsidRPr="00432C57">
        <w:rPr>
          <w:w w:val="101"/>
          <w:sz w:val="22"/>
          <w:szCs w:val="22"/>
        </w:rPr>
        <w:t xml:space="preserve">б) </w:t>
      </w:r>
      <w:r w:rsidRPr="00432C57">
        <w:rPr>
          <w:b/>
          <w:i/>
          <w:w w:val="101"/>
          <w:sz w:val="22"/>
          <w:szCs w:val="22"/>
        </w:rPr>
        <w:t>Одговарајућа понуда</w:t>
      </w:r>
      <w:r w:rsidRPr="00432C57">
        <w:rPr>
          <w:w w:val="101"/>
          <w:sz w:val="22"/>
          <w:szCs w:val="22"/>
        </w:rPr>
        <w:t xml:space="preserve"> је понуда која је благовремена и за коју је утврђено да потпуно</w:t>
      </w:r>
      <w:r w:rsidR="0095094C">
        <w:rPr>
          <w:w w:val="101"/>
          <w:sz w:val="22"/>
          <w:szCs w:val="22"/>
        </w:rPr>
        <w:t xml:space="preserve"> испуњава све услове из</w:t>
      </w:r>
      <w:r w:rsidRPr="00432C57">
        <w:rPr>
          <w:w w:val="101"/>
          <w:sz w:val="22"/>
          <w:szCs w:val="22"/>
        </w:rPr>
        <w:t xml:space="preserve"> спецификације</w:t>
      </w:r>
      <w:r w:rsidR="0095094C">
        <w:rPr>
          <w:w w:val="101"/>
          <w:sz w:val="22"/>
          <w:szCs w:val="22"/>
        </w:rPr>
        <w:t xml:space="preserve"> услуга</w:t>
      </w:r>
      <w:r w:rsidRPr="00432C57">
        <w:rPr>
          <w:w w:val="101"/>
          <w:sz w:val="22"/>
          <w:szCs w:val="22"/>
        </w:rPr>
        <w:t>.</w:t>
      </w:r>
    </w:p>
    <w:p w:rsidR="00170393" w:rsidRPr="00432C57" w:rsidRDefault="00170393" w:rsidP="00155730">
      <w:pPr>
        <w:pStyle w:val="NoSpacing"/>
        <w:jc w:val="both"/>
        <w:rPr>
          <w:w w:val="101"/>
          <w:sz w:val="22"/>
          <w:szCs w:val="22"/>
        </w:rPr>
      </w:pPr>
      <w:r w:rsidRPr="00432C57">
        <w:rPr>
          <w:w w:val="101"/>
          <w:sz w:val="22"/>
          <w:szCs w:val="22"/>
        </w:rPr>
        <w:t xml:space="preserve">в) </w:t>
      </w:r>
      <w:r w:rsidRPr="00432C57">
        <w:rPr>
          <w:b/>
          <w:i/>
          <w:w w:val="101"/>
          <w:sz w:val="22"/>
          <w:szCs w:val="22"/>
        </w:rPr>
        <w:t>Прихватљива понуда</w:t>
      </w:r>
      <w:r w:rsidRPr="00432C57">
        <w:rPr>
          <w:w w:val="101"/>
          <w:sz w:val="22"/>
          <w:szCs w:val="22"/>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170393" w:rsidRPr="00432C57" w:rsidRDefault="00170393" w:rsidP="00155730">
      <w:pPr>
        <w:pStyle w:val="NoSpacing"/>
        <w:jc w:val="both"/>
        <w:rPr>
          <w:w w:val="101"/>
          <w:sz w:val="22"/>
          <w:szCs w:val="22"/>
        </w:rPr>
      </w:pPr>
    </w:p>
    <w:p w:rsidR="00170393" w:rsidRPr="00432C57" w:rsidRDefault="00170393" w:rsidP="00A16B20">
      <w:pPr>
        <w:pStyle w:val="NoSpacing"/>
        <w:jc w:val="both"/>
        <w:outlineLvl w:val="0"/>
        <w:rPr>
          <w:b/>
          <w:i/>
          <w:w w:val="101"/>
          <w:sz w:val="22"/>
          <w:szCs w:val="22"/>
        </w:rPr>
      </w:pPr>
      <w:r w:rsidRPr="00432C57">
        <w:rPr>
          <w:b/>
          <w:i/>
          <w:w w:val="101"/>
          <w:sz w:val="22"/>
          <w:szCs w:val="22"/>
        </w:rPr>
        <w:t>РАЗЛОЗИ ЗА ОДБИЈАЊЕ ПОНУДЕ</w:t>
      </w:r>
    </w:p>
    <w:p w:rsidR="00716DAC" w:rsidRPr="00432C57" w:rsidRDefault="00716DAC" w:rsidP="0013764F">
      <w:pPr>
        <w:pStyle w:val="NoSpacing"/>
        <w:numPr>
          <w:ilvl w:val="0"/>
          <w:numId w:val="5"/>
        </w:numPr>
        <w:jc w:val="both"/>
        <w:rPr>
          <w:w w:val="101"/>
          <w:sz w:val="22"/>
          <w:szCs w:val="22"/>
        </w:rPr>
      </w:pPr>
      <w:r w:rsidRPr="00432C57">
        <w:rPr>
          <w:w w:val="101"/>
          <w:sz w:val="22"/>
          <w:szCs w:val="22"/>
        </w:rPr>
        <w:t>уколико није благовремена;</w:t>
      </w:r>
    </w:p>
    <w:p w:rsidR="00716DAC" w:rsidRPr="00432C57" w:rsidRDefault="00716DAC" w:rsidP="0013764F">
      <w:pPr>
        <w:pStyle w:val="NoSpacing"/>
        <w:numPr>
          <w:ilvl w:val="0"/>
          <w:numId w:val="5"/>
        </w:numPr>
        <w:jc w:val="both"/>
        <w:rPr>
          <w:w w:val="101"/>
          <w:sz w:val="22"/>
          <w:szCs w:val="22"/>
        </w:rPr>
      </w:pPr>
      <w:r w:rsidRPr="00432C57">
        <w:rPr>
          <w:w w:val="101"/>
          <w:sz w:val="22"/>
          <w:szCs w:val="22"/>
        </w:rPr>
        <w:t>уколико поседује битне недостатке;</w:t>
      </w:r>
    </w:p>
    <w:p w:rsidR="00716DAC" w:rsidRPr="00432C57" w:rsidRDefault="00716DAC" w:rsidP="0013764F">
      <w:pPr>
        <w:pStyle w:val="NoSpacing"/>
        <w:numPr>
          <w:ilvl w:val="0"/>
          <w:numId w:val="5"/>
        </w:numPr>
        <w:jc w:val="both"/>
        <w:rPr>
          <w:w w:val="101"/>
          <w:sz w:val="22"/>
          <w:szCs w:val="22"/>
        </w:rPr>
      </w:pPr>
      <w:r w:rsidRPr="00432C57">
        <w:rPr>
          <w:w w:val="101"/>
          <w:sz w:val="22"/>
          <w:szCs w:val="22"/>
        </w:rPr>
        <w:t>уколико није одговарајућа;</w:t>
      </w:r>
    </w:p>
    <w:p w:rsidR="00716DAC" w:rsidRPr="00432C57" w:rsidRDefault="00716DAC" w:rsidP="0013764F">
      <w:pPr>
        <w:pStyle w:val="NoSpacing"/>
        <w:numPr>
          <w:ilvl w:val="0"/>
          <w:numId w:val="5"/>
        </w:numPr>
        <w:jc w:val="both"/>
        <w:rPr>
          <w:w w:val="101"/>
          <w:sz w:val="22"/>
          <w:szCs w:val="22"/>
        </w:rPr>
      </w:pPr>
      <w:r w:rsidRPr="00432C57">
        <w:rPr>
          <w:w w:val="101"/>
          <w:sz w:val="22"/>
          <w:szCs w:val="22"/>
        </w:rPr>
        <w:t>уколико ограничава права наручиоца;</w:t>
      </w:r>
    </w:p>
    <w:p w:rsidR="00716DAC" w:rsidRPr="00432C57" w:rsidRDefault="00716DAC" w:rsidP="0013764F">
      <w:pPr>
        <w:pStyle w:val="NoSpacing"/>
        <w:numPr>
          <w:ilvl w:val="0"/>
          <w:numId w:val="5"/>
        </w:numPr>
        <w:jc w:val="both"/>
        <w:rPr>
          <w:w w:val="101"/>
          <w:sz w:val="22"/>
          <w:szCs w:val="22"/>
        </w:rPr>
      </w:pPr>
      <w:r w:rsidRPr="00432C57">
        <w:rPr>
          <w:w w:val="101"/>
          <w:sz w:val="22"/>
          <w:szCs w:val="22"/>
        </w:rPr>
        <w:t>уколико условљава права наручиоца;</w:t>
      </w:r>
    </w:p>
    <w:p w:rsidR="00716DAC" w:rsidRPr="00432C57" w:rsidRDefault="00716DAC" w:rsidP="0013764F">
      <w:pPr>
        <w:pStyle w:val="NoSpacing"/>
        <w:numPr>
          <w:ilvl w:val="0"/>
          <w:numId w:val="5"/>
        </w:numPr>
        <w:jc w:val="both"/>
        <w:rPr>
          <w:w w:val="101"/>
          <w:sz w:val="22"/>
          <w:szCs w:val="22"/>
        </w:rPr>
      </w:pPr>
      <w:r w:rsidRPr="00432C57">
        <w:rPr>
          <w:w w:val="101"/>
          <w:sz w:val="22"/>
          <w:szCs w:val="22"/>
        </w:rPr>
        <w:t>уколико ограничава обавезе понуђача;</w:t>
      </w:r>
    </w:p>
    <w:p w:rsidR="00716DAC" w:rsidRPr="00432C57" w:rsidRDefault="00716DAC" w:rsidP="0013764F">
      <w:pPr>
        <w:pStyle w:val="NoSpacing"/>
        <w:numPr>
          <w:ilvl w:val="0"/>
          <w:numId w:val="5"/>
        </w:numPr>
        <w:jc w:val="both"/>
        <w:rPr>
          <w:w w:val="101"/>
          <w:sz w:val="22"/>
          <w:szCs w:val="22"/>
        </w:rPr>
      </w:pPr>
      <w:proofErr w:type="gramStart"/>
      <w:r w:rsidRPr="00432C57">
        <w:rPr>
          <w:w w:val="101"/>
          <w:sz w:val="22"/>
          <w:szCs w:val="22"/>
        </w:rPr>
        <w:t>уколико</w:t>
      </w:r>
      <w:proofErr w:type="gramEnd"/>
      <w:r w:rsidRPr="00432C57">
        <w:rPr>
          <w:w w:val="101"/>
          <w:sz w:val="22"/>
          <w:szCs w:val="22"/>
        </w:rPr>
        <w:t xml:space="preserve"> прелази процењену вредност јавне набавке.</w:t>
      </w:r>
    </w:p>
    <w:p w:rsidR="00716DAC" w:rsidRPr="00432C57" w:rsidRDefault="00716DAC" w:rsidP="00716DAC">
      <w:pPr>
        <w:pStyle w:val="NoSpacing"/>
        <w:jc w:val="both"/>
        <w:rPr>
          <w:w w:val="101"/>
          <w:sz w:val="22"/>
          <w:szCs w:val="22"/>
        </w:rPr>
      </w:pPr>
    </w:p>
    <w:p w:rsidR="00716DAC" w:rsidRPr="00432C57" w:rsidRDefault="00716DAC" w:rsidP="00A16B20">
      <w:pPr>
        <w:pStyle w:val="NoSpacing"/>
        <w:jc w:val="both"/>
        <w:outlineLvl w:val="0"/>
        <w:rPr>
          <w:b/>
          <w:i/>
          <w:w w:val="101"/>
          <w:sz w:val="22"/>
          <w:szCs w:val="22"/>
        </w:rPr>
      </w:pPr>
      <w:r w:rsidRPr="00432C57">
        <w:rPr>
          <w:b/>
          <w:i/>
          <w:w w:val="101"/>
          <w:sz w:val="22"/>
          <w:szCs w:val="22"/>
        </w:rPr>
        <w:t>БИТНИ НЕДОСТАЦИ ПОНУДЕ СУ:</w:t>
      </w:r>
    </w:p>
    <w:p w:rsidR="00716DAC" w:rsidRPr="00432C57" w:rsidRDefault="00716DAC" w:rsidP="0013764F">
      <w:pPr>
        <w:pStyle w:val="NoSpacing"/>
        <w:numPr>
          <w:ilvl w:val="0"/>
          <w:numId w:val="18"/>
        </w:numPr>
        <w:jc w:val="both"/>
        <w:rPr>
          <w:w w:val="101"/>
          <w:sz w:val="22"/>
          <w:szCs w:val="22"/>
        </w:rPr>
      </w:pPr>
      <w:r w:rsidRPr="00432C57">
        <w:rPr>
          <w:w w:val="101"/>
          <w:sz w:val="22"/>
          <w:szCs w:val="22"/>
        </w:rPr>
        <w:t>уколико понуђач не докаже да испуњава обавезне услове за учешће;</w:t>
      </w:r>
    </w:p>
    <w:p w:rsidR="00716DAC" w:rsidRPr="00432C57" w:rsidRDefault="00716DAC" w:rsidP="0013764F">
      <w:pPr>
        <w:pStyle w:val="NoSpacing"/>
        <w:numPr>
          <w:ilvl w:val="0"/>
          <w:numId w:val="18"/>
        </w:numPr>
        <w:jc w:val="both"/>
        <w:rPr>
          <w:w w:val="101"/>
          <w:sz w:val="22"/>
          <w:szCs w:val="22"/>
        </w:rPr>
      </w:pPr>
      <w:r w:rsidRPr="00432C57">
        <w:rPr>
          <w:w w:val="101"/>
          <w:sz w:val="22"/>
          <w:szCs w:val="22"/>
        </w:rPr>
        <w:t>уколико понуђач не докаже да испуњава додатне услове за учешће</w:t>
      </w:r>
      <w:r w:rsidR="00FF1B15" w:rsidRPr="00432C57">
        <w:rPr>
          <w:w w:val="101"/>
          <w:sz w:val="22"/>
          <w:szCs w:val="22"/>
          <w:lang w:val="sr-Cyrl-CS"/>
        </w:rPr>
        <w:t>;</w:t>
      </w:r>
    </w:p>
    <w:p w:rsidR="00716DAC" w:rsidRPr="00432C57" w:rsidRDefault="00716DAC" w:rsidP="0013764F">
      <w:pPr>
        <w:pStyle w:val="NoSpacing"/>
        <w:numPr>
          <w:ilvl w:val="0"/>
          <w:numId w:val="18"/>
        </w:numPr>
        <w:jc w:val="both"/>
        <w:rPr>
          <w:w w:val="101"/>
          <w:sz w:val="22"/>
          <w:szCs w:val="22"/>
        </w:rPr>
      </w:pPr>
      <w:r w:rsidRPr="00432C57">
        <w:rPr>
          <w:w w:val="101"/>
          <w:sz w:val="22"/>
          <w:szCs w:val="22"/>
        </w:rPr>
        <w:t>уколико је понуђени рок важења понуде краћи од прописаног;</w:t>
      </w:r>
    </w:p>
    <w:p w:rsidR="00716DAC" w:rsidRPr="00432C57" w:rsidRDefault="00716DAC" w:rsidP="0013764F">
      <w:pPr>
        <w:pStyle w:val="NoSpacing"/>
        <w:numPr>
          <w:ilvl w:val="0"/>
          <w:numId w:val="18"/>
        </w:numPr>
        <w:jc w:val="both"/>
        <w:rPr>
          <w:w w:val="101"/>
          <w:sz w:val="22"/>
          <w:szCs w:val="22"/>
        </w:rPr>
      </w:pPr>
      <w:proofErr w:type="gramStart"/>
      <w:r w:rsidRPr="00432C57">
        <w:rPr>
          <w:w w:val="101"/>
          <w:sz w:val="22"/>
          <w:szCs w:val="22"/>
        </w:rPr>
        <w:t>уколико</w:t>
      </w:r>
      <w:proofErr w:type="gramEnd"/>
      <w:r w:rsidRPr="00432C57">
        <w:rPr>
          <w:w w:val="101"/>
          <w:sz w:val="22"/>
          <w:szCs w:val="22"/>
        </w:rPr>
        <w:t xml:space="preserve"> понуда садржи неке друге недостатке због којих није могуће утврдити стварну садржину понуде или није могуће упоредити је са</w:t>
      </w:r>
      <w:r w:rsidR="009F0CBA" w:rsidRPr="00432C57">
        <w:rPr>
          <w:w w:val="101"/>
          <w:sz w:val="22"/>
          <w:szCs w:val="22"/>
          <w:lang w:val="sr-Cyrl-CS"/>
        </w:rPr>
        <w:t xml:space="preserve"> </w:t>
      </w:r>
      <w:r w:rsidRPr="00432C57">
        <w:rPr>
          <w:w w:val="101"/>
          <w:sz w:val="22"/>
          <w:szCs w:val="22"/>
        </w:rPr>
        <w:t>другим понудама.</w:t>
      </w:r>
    </w:p>
    <w:p w:rsidR="00716DAC" w:rsidRPr="00432C57" w:rsidRDefault="00716DAC" w:rsidP="00716DAC">
      <w:pPr>
        <w:pStyle w:val="NoSpacing"/>
        <w:jc w:val="both"/>
        <w:rPr>
          <w:w w:val="101"/>
          <w:sz w:val="22"/>
          <w:szCs w:val="22"/>
        </w:rPr>
      </w:pPr>
    </w:p>
    <w:p w:rsidR="00716DAC" w:rsidRPr="00432C57" w:rsidRDefault="00A34A60" w:rsidP="00BF0B53">
      <w:pPr>
        <w:pStyle w:val="NoSpacing"/>
        <w:jc w:val="both"/>
        <w:outlineLvl w:val="0"/>
        <w:rPr>
          <w:b/>
          <w:w w:val="101"/>
          <w:sz w:val="22"/>
          <w:szCs w:val="22"/>
          <w:lang w:val="sr-Cyrl-CS"/>
        </w:rPr>
      </w:pPr>
      <w:r>
        <w:rPr>
          <w:b/>
          <w:w w:val="101"/>
          <w:sz w:val="22"/>
          <w:szCs w:val="22"/>
        </w:rPr>
        <w:t>3.2</w:t>
      </w:r>
      <w:r>
        <w:rPr>
          <w:b/>
          <w:w w:val="101"/>
          <w:sz w:val="22"/>
          <w:szCs w:val="22"/>
          <w:lang w:val="sr-Cyrl-CS"/>
        </w:rPr>
        <w:t>0</w:t>
      </w:r>
      <w:r w:rsidR="00716DAC" w:rsidRPr="00432C57">
        <w:rPr>
          <w:b/>
          <w:w w:val="101"/>
          <w:sz w:val="22"/>
          <w:szCs w:val="22"/>
        </w:rPr>
        <w:t xml:space="preserve"> ДОДАТНА ОБЈАШЊЕЊА, КОНТРОЛА И ДОПУШТЕНЕ ИСПРАВКЕ</w:t>
      </w:r>
    </w:p>
    <w:p w:rsidR="00BA17D9" w:rsidRPr="00432C57" w:rsidRDefault="00716DAC" w:rsidP="00716DAC">
      <w:pPr>
        <w:pStyle w:val="NoSpacing"/>
        <w:jc w:val="both"/>
        <w:rPr>
          <w:w w:val="101"/>
          <w:sz w:val="22"/>
          <w:szCs w:val="22"/>
        </w:rPr>
      </w:pPr>
      <w:r w:rsidRPr="00432C57">
        <w:rPr>
          <w:w w:val="101"/>
          <w:sz w:val="22"/>
          <w:szCs w:val="22"/>
        </w:rPr>
        <w:tab/>
      </w:r>
      <w:proofErr w:type="gramStart"/>
      <w:r w:rsidR="00BA17D9" w:rsidRPr="00432C57">
        <w:rPr>
          <w:w w:val="101"/>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BA17D9" w:rsidRPr="00432C57" w:rsidRDefault="00BA17D9" w:rsidP="00716DAC">
      <w:pPr>
        <w:pStyle w:val="NoSpacing"/>
        <w:jc w:val="both"/>
        <w:rPr>
          <w:w w:val="101"/>
          <w:sz w:val="22"/>
          <w:szCs w:val="22"/>
        </w:rPr>
      </w:pPr>
      <w:r w:rsidRPr="00432C57">
        <w:rPr>
          <w:w w:val="101"/>
          <w:sz w:val="22"/>
          <w:szCs w:val="22"/>
        </w:rPr>
        <w:tab/>
      </w:r>
      <w:proofErr w:type="gramStart"/>
      <w:r w:rsidRPr="00432C57">
        <w:rPr>
          <w:w w:val="101"/>
          <w:sz w:val="22"/>
          <w:szCs w:val="22"/>
        </w:rPr>
        <w:t>Захтев за објашњење и одговор на овај захтев биће у писаној форми и њиме се не смеју тражити, нудити или дозволити промене у понуди.</w:t>
      </w:r>
      <w:proofErr w:type="gramEnd"/>
    </w:p>
    <w:p w:rsidR="00716DAC" w:rsidRPr="00432C57" w:rsidRDefault="00BA17D9" w:rsidP="00716DAC">
      <w:pPr>
        <w:pStyle w:val="NoSpacing"/>
        <w:jc w:val="both"/>
        <w:rPr>
          <w:w w:val="101"/>
          <w:sz w:val="22"/>
          <w:szCs w:val="22"/>
        </w:rPr>
      </w:pPr>
      <w:r w:rsidRPr="00432C57">
        <w:rPr>
          <w:w w:val="101"/>
          <w:sz w:val="22"/>
          <w:szCs w:val="22"/>
        </w:rPr>
        <w:tab/>
      </w:r>
      <w:proofErr w:type="gramStart"/>
      <w:r w:rsidRPr="00432C57">
        <w:rPr>
          <w:w w:val="101"/>
          <w:sz w:val="22"/>
          <w:szCs w:val="22"/>
        </w:rPr>
        <w:t xml:space="preserve">Наручилац </w:t>
      </w:r>
      <w:r w:rsidR="004C1FC5" w:rsidRPr="00432C57">
        <w:rPr>
          <w:w w:val="101"/>
          <w:sz w:val="22"/>
          <w:szCs w:val="22"/>
        </w:rPr>
        <w:t xml:space="preserve">не </w:t>
      </w:r>
      <w:r w:rsidRPr="00432C57">
        <w:rPr>
          <w:w w:val="101"/>
          <w:sz w:val="22"/>
          <w:szCs w:val="22"/>
        </w:rPr>
        <w:t xml:space="preserve">може да захтева, </w:t>
      </w:r>
      <w:r w:rsidR="004C1FC5" w:rsidRPr="00432C57">
        <w:rPr>
          <w:w w:val="101"/>
          <w:sz w:val="22"/>
          <w:szCs w:val="22"/>
        </w:rPr>
        <w:t>дозволи или понуди промену елемената понуде који су од значаја за примену критеријума за доделу уговора, односно промену којом би се понуда</w:t>
      </w:r>
      <w:r w:rsidR="00716DAC" w:rsidRPr="00432C57">
        <w:rPr>
          <w:w w:val="101"/>
          <w:sz w:val="22"/>
          <w:szCs w:val="22"/>
        </w:rPr>
        <w:t xml:space="preserve"> </w:t>
      </w:r>
      <w:r w:rsidR="004C1FC5" w:rsidRPr="00432C57">
        <w:rPr>
          <w:w w:val="101"/>
          <w:sz w:val="22"/>
          <w:szCs w:val="22"/>
        </w:rPr>
        <w:t>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roofErr w:type="gramEnd"/>
    </w:p>
    <w:p w:rsidR="004C1FC5" w:rsidRPr="00432C57" w:rsidRDefault="004C1FC5" w:rsidP="00716DAC">
      <w:pPr>
        <w:pStyle w:val="NoSpacing"/>
        <w:jc w:val="both"/>
        <w:rPr>
          <w:w w:val="101"/>
          <w:sz w:val="22"/>
          <w:szCs w:val="22"/>
        </w:rPr>
      </w:pPr>
      <w:r w:rsidRPr="00432C57">
        <w:rPr>
          <w:w w:val="101"/>
          <w:sz w:val="22"/>
          <w:szCs w:val="22"/>
        </w:rPr>
        <w:tab/>
        <w:t xml:space="preserve">Наручилац може, уз сагласност понуђача, да изврши исправке рачунских грешака уочених приликом разматрања понуде по окончаном поступку </w:t>
      </w:r>
      <w:r w:rsidR="00150F79">
        <w:rPr>
          <w:w w:val="101"/>
          <w:sz w:val="22"/>
          <w:szCs w:val="22"/>
        </w:rPr>
        <w:t>отварања понуда,</w:t>
      </w:r>
    </w:p>
    <w:p w:rsidR="004C1FC5" w:rsidRPr="00432C57" w:rsidRDefault="004C1FC5" w:rsidP="00716DAC">
      <w:pPr>
        <w:pStyle w:val="NoSpacing"/>
        <w:jc w:val="both"/>
        <w:rPr>
          <w:w w:val="101"/>
          <w:sz w:val="22"/>
          <w:szCs w:val="22"/>
        </w:rPr>
      </w:pPr>
      <w:r w:rsidRPr="00432C57">
        <w:rPr>
          <w:w w:val="101"/>
          <w:sz w:val="22"/>
          <w:szCs w:val="22"/>
        </w:rPr>
        <w:tab/>
      </w:r>
      <w:proofErr w:type="gramStart"/>
      <w:r w:rsidRPr="00432C57">
        <w:rPr>
          <w:w w:val="101"/>
          <w:sz w:val="22"/>
          <w:szCs w:val="22"/>
        </w:rPr>
        <w:t>Ако се понуђач не сагласи са исправком</w:t>
      </w:r>
      <w:r w:rsidR="00782A19" w:rsidRPr="00432C57">
        <w:rPr>
          <w:w w:val="101"/>
          <w:sz w:val="22"/>
          <w:szCs w:val="22"/>
          <w:lang w:val="sr-Cyrl-CS"/>
        </w:rPr>
        <w:t xml:space="preserve"> </w:t>
      </w:r>
      <w:r w:rsidRPr="00432C57">
        <w:rPr>
          <w:w w:val="101"/>
          <w:sz w:val="22"/>
          <w:szCs w:val="22"/>
        </w:rPr>
        <w:t>рачунских грешака, наручилац ће његову понуду одбити као неприхватљиву.</w:t>
      </w:r>
      <w:proofErr w:type="gramEnd"/>
    </w:p>
    <w:p w:rsidR="004C1FC5" w:rsidRPr="00432C57" w:rsidRDefault="004C1FC5" w:rsidP="00716DAC">
      <w:pPr>
        <w:pStyle w:val="NoSpacing"/>
        <w:jc w:val="both"/>
        <w:rPr>
          <w:w w:val="101"/>
          <w:sz w:val="22"/>
          <w:szCs w:val="22"/>
        </w:rPr>
      </w:pPr>
    </w:p>
    <w:p w:rsidR="004C1FC5" w:rsidRPr="00432C57" w:rsidRDefault="00A34A60" w:rsidP="00BF0B53">
      <w:pPr>
        <w:pStyle w:val="NoSpacing"/>
        <w:jc w:val="both"/>
        <w:outlineLvl w:val="0"/>
        <w:rPr>
          <w:b/>
          <w:w w:val="101"/>
          <w:sz w:val="22"/>
          <w:szCs w:val="22"/>
          <w:lang w:val="sr-Cyrl-CS"/>
        </w:rPr>
      </w:pPr>
      <w:r>
        <w:rPr>
          <w:b/>
          <w:w w:val="101"/>
          <w:sz w:val="22"/>
          <w:szCs w:val="22"/>
        </w:rPr>
        <w:t>3.2</w:t>
      </w:r>
      <w:r>
        <w:rPr>
          <w:b/>
          <w:w w:val="101"/>
          <w:sz w:val="22"/>
          <w:szCs w:val="22"/>
          <w:lang w:val="sr-Cyrl-CS"/>
        </w:rPr>
        <w:t>1</w:t>
      </w:r>
      <w:r w:rsidR="004C1FC5" w:rsidRPr="00432C57">
        <w:rPr>
          <w:b/>
          <w:w w:val="101"/>
          <w:sz w:val="22"/>
          <w:szCs w:val="22"/>
        </w:rPr>
        <w:t xml:space="preserve"> НЕГАТИВНЕ РЕФЕРЕНЦЕ</w:t>
      </w:r>
    </w:p>
    <w:p w:rsidR="004C1FC5" w:rsidRPr="00432C57" w:rsidRDefault="004C1FC5" w:rsidP="00716DAC">
      <w:pPr>
        <w:pStyle w:val="NoSpacing"/>
        <w:jc w:val="both"/>
        <w:rPr>
          <w:w w:val="101"/>
          <w:sz w:val="22"/>
          <w:szCs w:val="22"/>
        </w:rPr>
      </w:pPr>
      <w:r w:rsidRPr="00432C57">
        <w:rPr>
          <w:w w:val="101"/>
          <w:sz w:val="22"/>
          <w:szCs w:val="22"/>
        </w:rPr>
        <w:tab/>
        <w:t>Наручилац ће одбити понуду уколико поседује доказ да је понуђач у претходне три године у поступку јавне набавке:</w:t>
      </w:r>
    </w:p>
    <w:p w:rsidR="004C1FC5" w:rsidRPr="00432C57" w:rsidRDefault="004C1FC5" w:rsidP="0013764F">
      <w:pPr>
        <w:pStyle w:val="NoSpacing"/>
        <w:numPr>
          <w:ilvl w:val="0"/>
          <w:numId w:val="6"/>
        </w:numPr>
        <w:jc w:val="both"/>
        <w:rPr>
          <w:w w:val="101"/>
          <w:sz w:val="22"/>
          <w:szCs w:val="22"/>
        </w:rPr>
      </w:pPr>
      <w:proofErr w:type="gramStart"/>
      <w:r w:rsidRPr="00432C57">
        <w:rPr>
          <w:w w:val="101"/>
          <w:sz w:val="22"/>
          <w:szCs w:val="22"/>
        </w:rPr>
        <w:t>поступио</w:t>
      </w:r>
      <w:proofErr w:type="gramEnd"/>
      <w:r w:rsidRPr="00432C57">
        <w:rPr>
          <w:w w:val="101"/>
          <w:sz w:val="22"/>
          <w:szCs w:val="22"/>
        </w:rPr>
        <w:t xml:space="preserve"> супротно забрани из чл. 23. ЗЈН;</w:t>
      </w:r>
    </w:p>
    <w:p w:rsidR="004C1FC5" w:rsidRPr="00432C57" w:rsidRDefault="004C1FC5" w:rsidP="0013764F">
      <w:pPr>
        <w:pStyle w:val="NoSpacing"/>
        <w:numPr>
          <w:ilvl w:val="0"/>
          <w:numId w:val="6"/>
        </w:numPr>
        <w:jc w:val="both"/>
        <w:rPr>
          <w:w w:val="101"/>
          <w:sz w:val="22"/>
          <w:szCs w:val="22"/>
        </w:rPr>
      </w:pPr>
      <w:r w:rsidRPr="00432C57">
        <w:rPr>
          <w:w w:val="101"/>
          <w:sz w:val="22"/>
          <w:szCs w:val="22"/>
        </w:rPr>
        <w:t>учинио повреду конкуренције;</w:t>
      </w:r>
    </w:p>
    <w:p w:rsidR="004C1FC5" w:rsidRPr="00432C57" w:rsidRDefault="004C1FC5" w:rsidP="0013764F">
      <w:pPr>
        <w:pStyle w:val="NoSpacing"/>
        <w:numPr>
          <w:ilvl w:val="0"/>
          <w:numId w:val="6"/>
        </w:numPr>
        <w:jc w:val="both"/>
        <w:rPr>
          <w:w w:val="101"/>
          <w:sz w:val="22"/>
          <w:szCs w:val="22"/>
        </w:rPr>
      </w:pPr>
      <w:r w:rsidRPr="00432C57">
        <w:rPr>
          <w:w w:val="101"/>
          <w:sz w:val="22"/>
          <w:szCs w:val="22"/>
        </w:rPr>
        <w:t>доставио неистините податке у понуди или без оправданих разлога одбио да закључи уговор о јавној набавци, нако</w:t>
      </w:r>
      <w:r w:rsidR="00782A19" w:rsidRPr="00432C57">
        <w:rPr>
          <w:w w:val="101"/>
          <w:sz w:val="22"/>
          <w:szCs w:val="22"/>
          <w:lang w:val="sr-Cyrl-CS"/>
        </w:rPr>
        <w:t>н</w:t>
      </w:r>
      <w:r w:rsidRPr="00432C57">
        <w:rPr>
          <w:w w:val="101"/>
          <w:sz w:val="22"/>
          <w:szCs w:val="22"/>
        </w:rPr>
        <w:t xml:space="preserve"> што му је уговор додељен;</w:t>
      </w:r>
    </w:p>
    <w:p w:rsidR="004C1FC5" w:rsidRPr="00432C57" w:rsidRDefault="004C1FC5" w:rsidP="0013764F">
      <w:pPr>
        <w:pStyle w:val="NoSpacing"/>
        <w:numPr>
          <w:ilvl w:val="0"/>
          <w:numId w:val="6"/>
        </w:numPr>
        <w:jc w:val="both"/>
        <w:rPr>
          <w:w w:val="101"/>
          <w:sz w:val="22"/>
          <w:szCs w:val="22"/>
        </w:rPr>
      </w:pPr>
      <w:proofErr w:type="gramStart"/>
      <w:r w:rsidRPr="00432C57">
        <w:rPr>
          <w:w w:val="101"/>
          <w:sz w:val="22"/>
          <w:szCs w:val="22"/>
        </w:rPr>
        <w:lastRenderedPageBreak/>
        <w:t>одбио</w:t>
      </w:r>
      <w:proofErr w:type="gramEnd"/>
      <w:r w:rsidRPr="00432C57">
        <w:rPr>
          <w:w w:val="101"/>
          <w:sz w:val="22"/>
          <w:szCs w:val="22"/>
        </w:rPr>
        <w:t xml:space="preserve"> да д</w:t>
      </w:r>
      <w:r w:rsidR="00D922B1">
        <w:rPr>
          <w:w w:val="101"/>
          <w:sz w:val="22"/>
          <w:szCs w:val="22"/>
        </w:rPr>
        <w:t>остави доказе</w:t>
      </w:r>
      <w:r w:rsidR="00BF2A95" w:rsidRPr="00432C57">
        <w:rPr>
          <w:w w:val="101"/>
          <w:sz w:val="22"/>
          <w:szCs w:val="22"/>
        </w:rPr>
        <w:t xml:space="preserve"> на шта се у понуди обавезао.</w:t>
      </w:r>
    </w:p>
    <w:p w:rsidR="00BF0B53" w:rsidRPr="00432C57" w:rsidRDefault="00BF0B53" w:rsidP="00606685">
      <w:pPr>
        <w:pStyle w:val="NoSpacing"/>
        <w:ind w:left="360"/>
        <w:jc w:val="both"/>
        <w:rPr>
          <w:w w:val="101"/>
          <w:sz w:val="22"/>
          <w:szCs w:val="22"/>
        </w:rPr>
      </w:pPr>
    </w:p>
    <w:p w:rsidR="00BF2A95" w:rsidRPr="00432C57" w:rsidRDefault="00BF2A95" w:rsidP="00BF2A95">
      <w:pPr>
        <w:pStyle w:val="NoSpacing"/>
        <w:ind w:firstLine="720"/>
        <w:jc w:val="both"/>
        <w:rPr>
          <w:w w:val="101"/>
          <w:sz w:val="22"/>
          <w:szCs w:val="22"/>
        </w:rPr>
      </w:pPr>
      <w:proofErr w:type="gramStart"/>
      <w:r w:rsidRPr="00432C57">
        <w:rPr>
          <w:w w:val="101"/>
          <w:sz w:val="22"/>
          <w:szCs w:val="22"/>
        </w:rPr>
        <w:t>Наручилац ће одбити понуду уколико поседује доказ у складу са чланом 82.</w:t>
      </w:r>
      <w:proofErr w:type="gramEnd"/>
      <w:r w:rsidRPr="00432C57">
        <w:rPr>
          <w:w w:val="101"/>
          <w:sz w:val="22"/>
          <w:szCs w:val="22"/>
        </w:rPr>
        <w:t xml:space="preserve"> </w:t>
      </w:r>
      <w:proofErr w:type="gramStart"/>
      <w:r w:rsidRPr="00432C57">
        <w:rPr>
          <w:w w:val="101"/>
          <w:sz w:val="22"/>
          <w:szCs w:val="22"/>
        </w:rPr>
        <w:t>став</w:t>
      </w:r>
      <w:proofErr w:type="gramEnd"/>
      <w:r w:rsidRPr="00432C57">
        <w:rPr>
          <w:w w:val="101"/>
          <w:sz w:val="22"/>
          <w:szCs w:val="22"/>
        </w:rPr>
        <w:t xml:space="preserve"> 3. </w:t>
      </w:r>
      <w:proofErr w:type="gramStart"/>
      <w:r w:rsidRPr="00432C57">
        <w:rPr>
          <w:w w:val="101"/>
          <w:sz w:val="22"/>
          <w:szCs w:val="22"/>
        </w:rPr>
        <w:t>ЗЈН,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roofErr w:type="gramEnd"/>
    </w:p>
    <w:p w:rsidR="00266EB9" w:rsidRPr="00432C57" w:rsidRDefault="00BF2A95" w:rsidP="00BF2A95">
      <w:pPr>
        <w:pStyle w:val="NoSpacing"/>
        <w:ind w:firstLine="720"/>
        <w:jc w:val="both"/>
        <w:rPr>
          <w:w w:val="101"/>
          <w:sz w:val="22"/>
          <w:szCs w:val="22"/>
        </w:rPr>
      </w:pPr>
      <w:proofErr w:type="gramStart"/>
      <w:r w:rsidRPr="00432C57">
        <w:rPr>
          <w:w w:val="101"/>
          <w:sz w:val="22"/>
          <w:szCs w:val="22"/>
        </w:rPr>
        <w:t>Наручилац може одбити понуду ако поседује доказ из члана 82.</w:t>
      </w:r>
      <w:proofErr w:type="gramEnd"/>
      <w:r w:rsidRPr="00432C57">
        <w:rPr>
          <w:w w:val="101"/>
          <w:sz w:val="22"/>
          <w:szCs w:val="22"/>
        </w:rPr>
        <w:t xml:space="preserve"> </w:t>
      </w:r>
      <w:proofErr w:type="gramStart"/>
      <w:r w:rsidRPr="00432C57">
        <w:rPr>
          <w:w w:val="101"/>
          <w:sz w:val="22"/>
          <w:szCs w:val="22"/>
        </w:rPr>
        <w:t>став</w:t>
      </w:r>
      <w:proofErr w:type="gramEnd"/>
      <w:r w:rsidRPr="00432C57">
        <w:rPr>
          <w:w w:val="101"/>
          <w:sz w:val="22"/>
          <w:szCs w:val="22"/>
        </w:rPr>
        <w:t xml:space="preserve"> 3. </w:t>
      </w:r>
      <w:proofErr w:type="gramStart"/>
      <w:r w:rsidRPr="00432C57">
        <w:rPr>
          <w:w w:val="101"/>
          <w:sz w:val="22"/>
          <w:szCs w:val="22"/>
        </w:rPr>
        <w:t>тачка</w:t>
      </w:r>
      <w:proofErr w:type="gramEnd"/>
      <w:r w:rsidRPr="00432C57">
        <w:rPr>
          <w:w w:val="101"/>
          <w:sz w:val="22"/>
          <w:szCs w:val="22"/>
        </w:rPr>
        <w:t xml:space="preserve"> 1) ЗЈН који се односи на поступак или уговор који је закључио и други наручилац ако је предмет јавне набавке истоврстан.</w:t>
      </w:r>
      <w:r w:rsidR="00170393" w:rsidRPr="00432C57">
        <w:rPr>
          <w:w w:val="101"/>
          <w:sz w:val="22"/>
          <w:szCs w:val="22"/>
        </w:rPr>
        <w:t xml:space="preserve">  </w:t>
      </w:r>
      <w:r w:rsidR="00266EB9" w:rsidRPr="00432C57">
        <w:rPr>
          <w:w w:val="101"/>
          <w:sz w:val="22"/>
          <w:szCs w:val="22"/>
        </w:rPr>
        <w:t xml:space="preserve"> </w:t>
      </w:r>
    </w:p>
    <w:p w:rsidR="00D6459A" w:rsidRPr="00432C57" w:rsidRDefault="00BF2A95" w:rsidP="00155730">
      <w:pPr>
        <w:pStyle w:val="NoSpacing"/>
        <w:jc w:val="both"/>
        <w:rPr>
          <w:w w:val="101"/>
          <w:sz w:val="22"/>
          <w:szCs w:val="22"/>
          <w:lang w:val="sr-Cyrl-CS"/>
        </w:rPr>
      </w:pPr>
      <w:r w:rsidRPr="00432C57">
        <w:rPr>
          <w:w w:val="101"/>
          <w:sz w:val="22"/>
          <w:szCs w:val="22"/>
        </w:rPr>
        <w:tab/>
      </w:r>
      <w:proofErr w:type="gramStart"/>
      <w:r w:rsidRPr="00432C57">
        <w:rPr>
          <w:w w:val="101"/>
          <w:sz w:val="22"/>
          <w:szCs w:val="22"/>
        </w:rPr>
        <w:t>У складу са чланом 83.</w:t>
      </w:r>
      <w:proofErr w:type="gramEnd"/>
      <w:r w:rsidRPr="00432C57">
        <w:rPr>
          <w:w w:val="101"/>
          <w:sz w:val="22"/>
          <w:szCs w:val="22"/>
        </w:rPr>
        <w:t xml:space="preserve"> </w:t>
      </w:r>
      <w:proofErr w:type="gramStart"/>
      <w:r w:rsidRPr="00432C57">
        <w:rPr>
          <w:w w:val="101"/>
          <w:sz w:val="22"/>
          <w:szCs w:val="22"/>
        </w:rPr>
        <w:t>став</w:t>
      </w:r>
      <w:proofErr w:type="gramEnd"/>
      <w:r w:rsidRPr="00432C57">
        <w:rPr>
          <w:w w:val="101"/>
          <w:sz w:val="22"/>
          <w:szCs w:val="22"/>
        </w:rPr>
        <w:t xml:space="preserve"> 11. </w:t>
      </w:r>
      <w:proofErr w:type="gramStart"/>
      <w:r w:rsidRPr="00432C57">
        <w:rPr>
          <w:w w:val="101"/>
          <w:sz w:val="22"/>
          <w:szCs w:val="22"/>
        </w:rPr>
        <w:t>ЗЈН, наручилац ће понуду понуђача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понуђач добио негативну референцу.</w:t>
      </w:r>
      <w:proofErr w:type="gramEnd"/>
    </w:p>
    <w:p w:rsidR="00C56053" w:rsidRPr="00432C57" w:rsidRDefault="00C56053" w:rsidP="00155730">
      <w:pPr>
        <w:pStyle w:val="NoSpacing"/>
        <w:jc w:val="both"/>
        <w:rPr>
          <w:w w:val="101"/>
          <w:sz w:val="22"/>
          <w:szCs w:val="22"/>
          <w:lang w:val="sr-Cyrl-CS"/>
        </w:rPr>
      </w:pPr>
    </w:p>
    <w:p w:rsidR="00BF2A95" w:rsidRPr="00E86EFD" w:rsidRDefault="00A34A60" w:rsidP="00A16B20">
      <w:pPr>
        <w:pStyle w:val="NoSpacing"/>
        <w:jc w:val="both"/>
        <w:outlineLvl w:val="0"/>
        <w:rPr>
          <w:b/>
          <w:w w:val="101"/>
          <w:sz w:val="22"/>
          <w:szCs w:val="22"/>
          <w:lang w:val="sr-Cyrl-CS"/>
        </w:rPr>
      </w:pPr>
      <w:r>
        <w:rPr>
          <w:b/>
          <w:w w:val="101"/>
          <w:sz w:val="22"/>
          <w:szCs w:val="22"/>
        </w:rPr>
        <w:t>3.2</w:t>
      </w:r>
      <w:r>
        <w:rPr>
          <w:b/>
          <w:w w:val="101"/>
          <w:sz w:val="22"/>
          <w:szCs w:val="22"/>
          <w:lang w:val="sr-Cyrl-CS"/>
        </w:rPr>
        <w:t>2</w:t>
      </w:r>
      <w:r w:rsidR="00BF2A95" w:rsidRPr="00432C57">
        <w:rPr>
          <w:b/>
          <w:w w:val="101"/>
          <w:sz w:val="22"/>
          <w:szCs w:val="22"/>
        </w:rPr>
        <w:t xml:space="preserve"> </w:t>
      </w:r>
      <w:r w:rsidR="00E86EFD">
        <w:rPr>
          <w:b/>
          <w:w w:val="101"/>
          <w:sz w:val="22"/>
          <w:szCs w:val="22"/>
          <w:lang w:val="sr-Cyrl-CS"/>
        </w:rPr>
        <w:t>ДОНОШЕЊЕ ОДЛУКЕ О ДОДЕЛИ УГОВОРА</w:t>
      </w:r>
    </w:p>
    <w:p w:rsidR="009E62D1" w:rsidRPr="00432C57" w:rsidRDefault="009E62D1" w:rsidP="00736553">
      <w:pPr>
        <w:widowControl w:val="0"/>
        <w:autoSpaceDE w:val="0"/>
        <w:autoSpaceDN w:val="0"/>
        <w:adjustRightInd w:val="0"/>
        <w:spacing w:line="243" w:lineRule="auto"/>
        <w:ind w:right="77" w:firstLine="720"/>
        <w:jc w:val="both"/>
        <w:rPr>
          <w:w w:val="101"/>
          <w:sz w:val="22"/>
          <w:szCs w:val="22"/>
          <w:lang w:val="sr-Cyrl-CS"/>
        </w:rPr>
      </w:pPr>
      <w:r w:rsidRPr="00432C57">
        <w:rPr>
          <w:spacing w:val="-1"/>
          <w:sz w:val="22"/>
          <w:szCs w:val="22"/>
          <w:lang w:val="sr-Cyrl-CS"/>
        </w:rPr>
        <w:t xml:space="preserve">Оквирни рок за доношење одлуке </w:t>
      </w:r>
      <w:r w:rsidRPr="00432C57">
        <w:rPr>
          <w:sz w:val="22"/>
          <w:szCs w:val="22"/>
          <w:lang w:val="ru-RU"/>
        </w:rPr>
        <w:t>о</w:t>
      </w:r>
      <w:r w:rsidRPr="00432C57">
        <w:rPr>
          <w:spacing w:val="21"/>
          <w:sz w:val="22"/>
          <w:szCs w:val="22"/>
          <w:lang w:val="sr-Latn-CS"/>
        </w:rPr>
        <w:t xml:space="preserve"> </w:t>
      </w:r>
      <w:r w:rsidRPr="00432C57">
        <w:rPr>
          <w:sz w:val="22"/>
          <w:szCs w:val="22"/>
          <w:lang w:val="ru-RU"/>
        </w:rPr>
        <w:t>додели уговора</w:t>
      </w:r>
      <w:r w:rsidRPr="00432C57">
        <w:rPr>
          <w:spacing w:val="22"/>
          <w:sz w:val="22"/>
          <w:szCs w:val="22"/>
          <w:lang w:val="sr-Latn-CS"/>
        </w:rPr>
        <w:t xml:space="preserve"> </w:t>
      </w:r>
      <w:r w:rsidRPr="00432C57">
        <w:rPr>
          <w:spacing w:val="-2"/>
          <w:sz w:val="22"/>
          <w:szCs w:val="22"/>
          <w:lang w:val="sr-Cyrl-CS"/>
        </w:rPr>
        <w:t xml:space="preserve">је </w:t>
      </w:r>
      <w:r w:rsidR="009F5309">
        <w:rPr>
          <w:b/>
          <w:w w:val="101"/>
          <w:sz w:val="22"/>
          <w:szCs w:val="22"/>
          <w:lang w:val="sr-Cyrl-CS"/>
        </w:rPr>
        <w:t>3</w:t>
      </w:r>
      <w:r w:rsidRPr="00432C57">
        <w:rPr>
          <w:b/>
          <w:w w:val="101"/>
          <w:sz w:val="22"/>
          <w:szCs w:val="22"/>
          <w:lang w:val="sr-Cyrl-CS"/>
        </w:rPr>
        <w:t xml:space="preserve"> дана</w:t>
      </w:r>
      <w:r w:rsidRPr="00432C57">
        <w:rPr>
          <w:w w:val="101"/>
          <w:sz w:val="22"/>
          <w:szCs w:val="22"/>
          <w:lang w:val="sr-Cyrl-CS"/>
        </w:rPr>
        <w:t xml:space="preserve"> од дана </w:t>
      </w:r>
      <w:r w:rsidR="001572D9" w:rsidRPr="00432C57">
        <w:rPr>
          <w:w w:val="101"/>
          <w:sz w:val="22"/>
          <w:szCs w:val="22"/>
          <w:lang w:val="sr-Cyrl-CS"/>
        </w:rPr>
        <w:t xml:space="preserve"> </w:t>
      </w:r>
      <w:r w:rsidRPr="00432C57">
        <w:rPr>
          <w:w w:val="101"/>
          <w:sz w:val="22"/>
          <w:szCs w:val="22"/>
          <w:lang w:val="sr-Cyrl-CS"/>
        </w:rPr>
        <w:t>отварања понуда</w:t>
      </w:r>
      <w:r w:rsidRPr="00432C57">
        <w:rPr>
          <w:w w:val="101"/>
          <w:sz w:val="22"/>
          <w:szCs w:val="22"/>
          <w:lang w:val="sr-Latn-CS"/>
        </w:rPr>
        <w:t>.</w:t>
      </w:r>
    </w:p>
    <w:p w:rsidR="001572D9" w:rsidRPr="00432C57" w:rsidRDefault="001572D9" w:rsidP="009E62D1">
      <w:pPr>
        <w:widowControl w:val="0"/>
        <w:autoSpaceDE w:val="0"/>
        <w:autoSpaceDN w:val="0"/>
        <w:adjustRightInd w:val="0"/>
        <w:spacing w:line="243" w:lineRule="auto"/>
        <w:ind w:right="77" w:firstLine="871"/>
        <w:jc w:val="both"/>
        <w:rPr>
          <w:w w:val="101"/>
          <w:sz w:val="22"/>
          <w:szCs w:val="22"/>
        </w:rPr>
      </w:pPr>
    </w:p>
    <w:p w:rsidR="001572D9" w:rsidRPr="00432C57" w:rsidRDefault="00A34A60" w:rsidP="00A16B20">
      <w:pPr>
        <w:widowControl w:val="0"/>
        <w:autoSpaceDE w:val="0"/>
        <w:autoSpaceDN w:val="0"/>
        <w:adjustRightInd w:val="0"/>
        <w:spacing w:line="243" w:lineRule="auto"/>
        <w:ind w:right="77"/>
        <w:jc w:val="both"/>
        <w:outlineLvl w:val="0"/>
        <w:rPr>
          <w:b/>
          <w:w w:val="101"/>
          <w:sz w:val="22"/>
          <w:szCs w:val="22"/>
        </w:rPr>
      </w:pPr>
      <w:r>
        <w:rPr>
          <w:b/>
          <w:w w:val="101"/>
          <w:sz w:val="22"/>
          <w:szCs w:val="22"/>
        </w:rPr>
        <w:t>3.2</w:t>
      </w:r>
      <w:r>
        <w:rPr>
          <w:b/>
          <w:w w:val="101"/>
          <w:sz w:val="22"/>
          <w:szCs w:val="22"/>
          <w:lang w:val="sr-Cyrl-CS"/>
        </w:rPr>
        <w:t>3</w:t>
      </w:r>
      <w:r w:rsidR="001572D9" w:rsidRPr="00432C57">
        <w:rPr>
          <w:b/>
          <w:w w:val="101"/>
          <w:sz w:val="22"/>
          <w:szCs w:val="22"/>
        </w:rPr>
        <w:t xml:space="preserve"> ЗАКЉУЧЕЊЕ УГОВОРА</w:t>
      </w:r>
    </w:p>
    <w:p w:rsidR="001572D9" w:rsidRDefault="001572D9" w:rsidP="001572D9">
      <w:pPr>
        <w:widowControl w:val="0"/>
        <w:autoSpaceDE w:val="0"/>
        <w:autoSpaceDN w:val="0"/>
        <w:adjustRightInd w:val="0"/>
        <w:spacing w:line="243" w:lineRule="auto"/>
        <w:ind w:right="77"/>
        <w:jc w:val="both"/>
        <w:rPr>
          <w:w w:val="101"/>
          <w:sz w:val="22"/>
          <w:szCs w:val="22"/>
        </w:rPr>
      </w:pPr>
      <w:r w:rsidRPr="00432C57">
        <w:rPr>
          <w:w w:val="101"/>
          <w:sz w:val="22"/>
          <w:szCs w:val="22"/>
        </w:rPr>
        <w:tab/>
      </w:r>
      <w:proofErr w:type="gramStart"/>
      <w:r w:rsidRPr="00432C57">
        <w:rPr>
          <w:w w:val="101"/>
          <w:sz w:val="22"/>
          <w:szCs w:val="22"/>
        </w:rPr>
        <w:t>Наручилац ће закључити уговор о јавној набавци са понуђачем којем је додељен уговор у року од 8 (осам) дана од дана протек</w:t>
      </w:r>
      <w:r w:rsidR="004553D8" w:rsidRPr="00432C57">
        <w:rPr>
          <w:w w:val="101"/>
          <w:sz w:val="22"/>
          <w:szCs w:val="22"/>
          <w:lang w:val="sr-Cyrl-CS"/>
        </w:rPr>
        <w:t>а</w:t>
      </w:r>
      <w:r w:rsidRPr="00432C57">
        <w:rPr>
          <w:w w:val="101"/>
          <w:sz w:val="22"/>
          <w:szCs w:val="22"/>
        </w:rPr>
        <w:t xml:space="preserve"> рока за подношење захтева за заштиту права из члана 149.</w:t>
      </w:r>
      <w:proofErr w:type="gramEnd"/>
      <w:r w:rsidRPr="00432C57">
        <w:rPr>
          <w:w w:val="101"/>
          <w:sz w:val="22"/>
          <w:szCs w:val="22"/>
        </w:rPr>
        <w:t xml:space="preserve"> </w:t>
      </w:r>
      <w:proofErr w:type="gramStart"/>
      <w:r w:rsidRPr="00432C57">
        <w:rPr>
          <w:w w:val="101"/>
          <w:sz w:val="22"/>
          <w:szCs w:val="22"/>
        </w:rPr>
        <w:t>ЗЈН.</w:t>
      </w:r>
      <w:proofErr w:type="gramEnd"/>
    </w:p>
    <w:p w:rsidR="00800E34" w:rsidRPr="00432C57" w:rsidRDefault="00800E34" w:rsidP="001572D9">
      <w:pPr>
        <w:widowControl w:val="0"/>
        <w:autoSpaceDE w:val="0"/>
        <w:autoSpaceDN w:val="0"/>
        <w:adjustRightInd w:val="0"/>
        <w:spacing w:line="243" w:lineRule="auto"/>
        <w:ind w:right="77"/>
        <w:jc w:val="both"/>
        <w:rPr>
          <w:w w:val="101"/>
          <w:sz w:val="22"/>
          <w:szCs w:val="22"/>
        </w:rPr>
      </w:pPr>
      <w:proofErr w:type="gramStart"/>
      <w:r>
        <w:rPr>
          <w:w w:val="101"/>
          <w:sz w:val="22"/>
          <w:szCs w:val="22"/>
        </w:rPr>
        <w:t>За сваку партију закључује се посебан уговор.</w:t>
      </w:r>
      <w:proofErr w:type="gramEnd"/>
    </w:p>
    <w:p w:rsidR="001572D9" w:rsidRPr="00432C57" w:rsidRDefault="001572D9" w:rsidP="001572D9">
      <w:pPr>
        <w:widowControl w:val="0"/>
        <w:autoSpaceDE w:val="0"/>
        <w:autoSpaceDN w:val="0"/>
        <w:adjustRightInd w:val="0"/>
        <w:spacing w:line="243" w:lineRule="auto"/>
        <w:ind w:right="77"/>
        <w:jc w:val="both"/>
        <w:rPr>
          <w:w w:val="101"/>
          <w:sz w:val="22"/>
          <w:szCs w:val="22"/>
        </w:rPr>
      </w:pPr>
      <w:r w:rsidRPr="00432C57">
        <w:rPr>
          <w:w w:val="101"/>
          <w:sz w:val="22"/>
          <w:szCs w:val="22"/>
        </w:rPr>
        <w:tab/>
      </w:r>
      <w:proofErr w:type="gramStart"/>
      <w:r w:rsidRPr="00432C57">
        <w:rPr>
          <w:w w:val="101"/>
          <w:sz w:val="22"/>
          <w:szCs w:val="22"/>
        </w:rPr>
        <w:t>У складу са чланом 112.</w:t>
      </w:r>
      <w:proofErr w:type="gramEnd"/>
      <w:r w:rsidRPr="00432C57">
        <w:rPr>
          <w:w w:val="101"/>
          <w:sz w:val="22"/>
          <w:szCs w:val="22"/>
        </w:rPr>
        <w:t xml:space="preserve"> </w:t>
      </w:r>
      <w:proofErr w:type="gramStart"/>
      <w:r w:rsidRPr="00432C57">
        <w:rPr>
          <w:w w:val="101"/>
          <w:sz w:val="22"/>
          <w:szCs w:val="22"/>
        </w:rPr>
        <w:t>став</w:t>
      </w:r>
      <w:proofErr w:type="gramEnd"/>
      <w:r w:rsidRPr="00432C57">
        <w:rPr>
          <w:w w:val="101"/>
          <w:sz w:val="22"/>
          <w:szCs w:val="22"/>
        </w:rPr>
        <w:t xml:space="preserve"> 2. </w:t>
      </w:r>
      <w:proofErr w:type="gramStart"/>
      <w:r w:rsidRPr="00432C57">
        <w:rPr>
          <w:w w:val="101"/>
          <w:sz w:val="22"/>
          <w:szCs w:val="22"/>
        </w:rPr>
        <w:t>тачка</w:t>
      </w:r>
      <w:proofErr w:type="gramEnd"/>
      <w:r w:rsidRPr="00432C57">
        <w:rPr>
          <w:w w:val="101"/>
          <w:sz w:val="22"/>
          <w:szCs w:val="22"/>
        </w:rPr>
        <w:t xml:space="preserve"> 5) ЗЈН, уколико је поднета само једна понуда, Наручилац може закључити уговор и пре истека рока за подношење захтева за заштиту права.</w:t>
      </w:r>
    </w:p>
    <w:p w:rsidR="001572D9" w:rsidRPr="00432C57" w:rsidRDefault="001572D9" w:rsidP="001572D9">
      <w:pPr>
        <w:widowControl w:val="0"/>
        <w:autoSpaceDE w:val="0"/>
        <w:autoSpaceDN w:val="0"/>
        <w:adjustRightInd w:val="0"/>
        <w:spacing w:line="243" w:lineRule="auto"/>
        <w:ind w:right="77"/>
        <w:jc w:val="both"/>
        <w:rPr>
          <w:w w:val="101"/>
          <w:sz w:val="22"/>
          <w:szCs w:val="22"/>
        </w:rPr>
      </w:pPr>
      <w:r w:rsidRPr="00432C57">
        <w:rPr>
          <w:w w:val="101"/>
          <w:sz w:val="22"/>
          <w:szCs w:val="22"/>
        </w:rPr>
        <w:t xml:space="preserve"> </w:t>
      </w:r>
      <w:r w:rsidRPr="00432C57">
        <w:rPr>
          <w:w w:val="101"/>
          <w:sz w:val="22"/>
          <w:szCs w:val="22"/>
        </w:rPr>
        <w:tab/>
      </w:r>
      <w:proofErr w:type="gramStart"/>
      <w:r w:rsidRPr="00432C57">
        <w:rPr>
          <w:w w:val="101"/>
          <w:sz w:val="22"/>
          <w:szCs w:val="22"/>
        </w:rPr>
        <w:t>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w:t>
      </w:r>
      <w:proofErr w:type="gramEnd"/>
    </w:p>
    <w:p w:rsidR="001572D9" w:rsidRPr="00432C57" w:rsidRDefault="001572D9" w:rsidP="001572D9">
      <w:pPr>
        <w:widowControl w:val="0"/>
        <w:autoSpaceDE w:val="0"/>
        <w:autoSpaceDN w:val="0"/>
        <w:adjustRightInd w:val="0"/>
        <w:spacing w:line="243" w:lineRule="auto"/>
        <w:ind w:right="77"/>
        <w:jc w:val="both"/>
        <w:rPr>
          <w:w w:val="101"/>
          <w:sz w:val="22"/>
          <w:szCs w:val="22"/>
        </w:rPr>
      </w:pPr>
      <w:r w:rsidRPr="00432C57">
        <w:rPr>
          <w:w w:val="101"/>
          <w:sz w:val="22"/>
          <w:szCs w:val="22"/>
        </w:rPr>
        <w:tab/>
      </w:r>
      <w:proofErr w:type="gramStart"/>
      <w:r w:rsidRPr="00432C57">
        <w:rPr>
          <w:w w:val="101"/>
          <w:sz w:val="22"/>
          <w:szCs w:val="22"/>
        </w:rPr>
        <w:t>У случају одустајања или неодазивања позиву за закључење уговора, Наручилац има право да закључи уговор о набавци са понуђачем</w:t>
      </w:r>
      <w:r w:rsidR="005F4D14" w:rsidRPr="00432C57">
        <w:rPr>
          <w:w w:val="101"/>
          <w:sz w:val="22"/>
          <w:szCs w:val="22"/>
        </w:rPr>
        <w:t xml:space="preserve"> који је следећи на утврђеној ранг листи.</w:t>
      </w:r>
      <w:proofErr w:type="gramEnd"/>
    </w:p>
    <w:p w:rsidR="005F4D14" w:rsidRPr="00432C57" w:rsidRDefault="005F4D14" w:rsidP="00A16B20">
      <w:pPr>
        <w:widowControl w:val="0"/>
        <w:autoSpaceDE w:val="0"/>
        <w:autoSpaceDN w:val="0"/>
        <w:adjustRightInd w:val="0"/>
        <w:spacing w:line="243" w:lineRule="auto"/>
        <w:ind w:right="77"/>
        <w:jc w:val="both"/>
        <w:outlineLvl w:val="0"/>
        <w:rPr>
          <w:w w:val="101"/>
          <w:sz w:val="22"/>
          <w:szCs w:val="22"/>
        </w:rPr>
      </w:pPr>
      <w:r w:rsidRPr="00432C57">
        <w:rPr>
          <w:w w:val="101"/>
          <w:sz w:val="22"/>
          <w:szCs w:val="22"/>
        </w:rPr>
        <w:tab/>
      </w:r>
      <w:r w:rsidRPr="00432C57">
        <w:rPr>
          <w:b/>
          <w:w w:val="101"/>
          <w:sz w:val="22"/>
          <w:szCs w:val="22"/>
        </w:rPr>
        <w:t>Разлози због којих се може одустати од доделе уговора:</w:t>
      </w:r>
    </w:p>
    <w:p w:rsidR="005F4D14" w:rsidRPr="00432C57" w:rsidRDefault="005F4D14" w:rsidP="0013764F">
      <w:pPr>
        <w:widowControl w:val="0"/>
        <w:numPr>
          <w:ilvl w:val="0"/>
          <w:numId w:val="7"/>
        </w:numPr>
        <w:autoSpaceDE w:val="0"/>
        <w:autoSpaceDN w:val="0"/>
        <w:adjustRightInd w:val="0"/>
        <w:spacing w:line="243" w:lineRule="auto"/>
        <w:ind w:right="77"/>
        <w:jc w:val="both"/>
        <w:rPr>
          <w:w w:val="101"/>
          <w:sz w:val="22"/>
          <w:szCs w:val="22"/>
        </w:rPr>
      </w:pPr>
      <w:r w:rsidRPr="00432C57">
        <w:rPr>
          <w:w w:val="101"/>
          <w:sz w:val="22"/>
          <w:szCs w:val="22"/>
        </w:rPr>
        <w:t xml:space="preserve">Наручилац задржава право да обустави поступак у складу са чланом 109. </w:t>
      </w:r>
      <w:proofErr w:type="gramStart"/>
      <w:r w:rsidRPr="00432C57">
        <w:rPr>
          <w:w w:val="101"/>
          <w:sz w:val="22"/>
          <w:szCs w:val="22"/>
        </w:rPr>
        <w:t>став</w:t>
      </w:r>
      <w:proofErr w:type="gramEnd"/>
      <w:r w:rsidRPr="00432C57">
        <w:rPr>
          <w:w w:val="101"/>
          <w:sz w:val="22"/>
          <w:szCs w:val="22"/>
        </w:rPr>
        <w:t xml:space="preserve"> 1. ЗЈН;</w:t>
      </w:r>
    </w:p>
    <w:p w:rsidR="00551D7A" w:rsidRPr="00432C57" w:rsidRDefault="005F4D14" w:rsidP="0013764F">
      <w:pPr>
        <w:widowControl w:val="0"/>
        <w:numPr>
          <w:ilvl w:val="0"/>
          <w:numId w:val="7"/>
        </w:numPr>
        <w:autoSpaceDE w:val="0"/>
        <w:autoSpaceDN w:val="0"/>
        <w:adjustRightInd w:val="0"/>
        <w:spacing w:line="243" w:lineRule="auto"/>
        <w:ind w:right="77"/>
        <w:jc w:val="both"/>
        <w:rPr>
          <w:w w:val="101"/>
          <w:sz w:val="22"/>
          <w:szCs w:val="22"/>
        </w:rPr>
      </w:pPr>
      <w:r w:rsidRPr="00432C57">
        <w:rPr>
          <w:w w:val="101"/>
          <w:sz w:val="22"/>
          <w:szCs w:val="22"/>
        </w:rPr>
        <w:t xml:space="preserve">Наручилац може да обустави поступак јавне набавке у складу са чланом 109. </w:t>
      </w:r>
      <w:proofErr w:type="gramStart"/>
      <w:r w:rsidRPr="00432C57">
        <w:rPr>
          <w:w w:val="101"/>
          <w:sz w:val="22"/>
          <w:szCs w:val="22"/>
        </w:rPr>
        <w:t>став</w:t>
      </w:r>
      <w:proofErr w:type="gramEnd"/>
      <w:r w:rsidRPr="00432C57">
        <w:rPr>
          <w:w w:val="101"/>
          <w:sz w:val="22"/>
          <w:szCs w:val="22"/>
        </w:rPr>
        <w:t xml:space="preserve"> 2. ЗЈН,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551D7A" w:rsidRPr="00432C57" w:rsidRDefault="00551D7A" w:rsidP="00551D7A">
      <w:pPr>
        <w:widowControl w:val="0"/>
        <w:autoSpaceDE w:val="0"/>
        <w:autoSpaceDN w:val="0"/>
        <w:adjustRightInd w:val="0"/>
        <w:spacing w:line="243" w:lineRule="auto"/>
        <w:ind w:right="77"/>
        <w:jc w:val="both"/>
        <w:rPr>
          <w:w w:val="101"/>
          <w:sz w:val="22"/>
          <w:szCs w:val="22"/>
        </w:rPr>
      </w:pPr>
    </w:p>
    <w:p w:rsidR="00BD1E6F" w:rsidRPr="00432C57" w:rsidRDefault="00BD1E6F" w:rsidP="00A16B20">
      <w:pPr>
        <w:pStyle w:val="NoSpacing"/>
        <w:jc w:val="both"/>
        <w:outlineLvl w:val="0"/>
        <w:rPr>
          <w:b/>
          <w:w w:val="101"/>
          <w:sz w:val="22"/>
          <w:szCs w:val="22"/>
        </w:rPr>
      </w:pPr>
      <w:r w:rsidRPr="00432C57">
        <w:rPr>
          <w:b/>
          <w:w w:val="101"/>
          <w:sz w:val="22"/>
          <w:szCs w:val="22"/>
        </w:rPr>
        <w:t>3.2</w:t>
      </w:r>
      <w:r w:rsidR="00A34A60">
        <w:rPr>
          <w:b/>
          <w:w w:val="101"/>
          <w:sz w:val="22"/>
          <w:szCs w:val="22"/>
          <w:lang w:val="sr-Cyrl-CS"/>
        </w:rPr>
        <w:t>4</w:t>
      </w:r>
      <w:r w:rsidRPr="00432C57">
        <w:rPr>
          <w:b/>
          <w:w w:val="101"/>
          <w:sz w:val="22"/>
          <w:szCs w:val="22"/>
        </w:rPr>
        <w:t xml:space="preserve"> ПОВЕРЉИВОСТ ПОДАТАКА</w:t>
      </w:r>
    </w:p>
    <w:p w:rsidR="00BD1E6F" w:rsidRPr="00432C57" w:rsidRDefault="00BD1E6F" w:rsidP="00BD1E6F">
      <w:pPr>
        <w:pStyle w:val="NoSpacing"/>
        <w:jc w:val="both"/>
        <w:rPr>
          <w:w w:val="101"/>
          <w:sz w:val="22"/>
          <w:szCs w:val="22"/>
        </w:rPr>
      </w:pPr>
      <w:r w:rsidRPr="00432C57">
        <w:rPr>
          <w:b/>
          <w:w w:val="101"/>
          <w:sz w:val="22"/>
          <w:szCs w:val="22"/>
        </w:rPr>
        <w:tab/>
      </w:r>
      <w:proofErr w:type="gramStart"/>
      <w:r w:rsidRPr="00432C57">
        <w:rPr>
          <w:w w:val="101"/>
          <w:sz w:val="22"/>
          <w:szCs w:val="22"/>
        </w:rPr>
        <w:t>Подаци које понуђач оправдано озн</w:t>
      </w:r>
      <w:r w:rsidR="00705B6E">
        <w:rPr>
          <w:w w:val="101"/>
          <w:sz w:val="22"/>
          <w:szCs w:val="22"/>
        </w:rPr>
        <w:t>ачи к</w:t>
      </w:r>
      <w:r w:rsidR="00705B6E">
        <w:rPr>
          <w:w w:val="101"/>
          <w:sz w:val="22"/>
          <w:szCs w:val="22"/>
          <w:lang w:val="sr-Cyrl-CS"/>
        </w:rPr>
        <w:t>а</w:t>
      </w:r>
      <w:r w:rsidRPr="00432C57">
        <w:rPr>
          <w:w w:val="101"/>
          <w:sz w:val="22"/>
          <w:szCs w:val="22"/>
        </w:rPr>
        <w:t xml:space="preserve">о поверљиве биће коришћени само за намену </w:t>
      </w:r>
      <w:r w:rsidR="00F90B98" w:rsidRPr="00432C57">
        <w:rPr>
          <w:w w:val="101"/>
          <w:sz w:val="22"/>
          <w:szCs w:val="22"/>
        </w:rPr>
        <w:t>поступка јавне набавке</w:t>
      </w:r>
      <w:r w:rsidRPr="00432C57">
        <w:rPr>
          <w:w w:val="101"/>
          <w:sz w:val="22"/>
          <w:szCs w:val="22"/>
        </w:rPr>
        <w:t xml:space="preserve"> и неће бити доступни ником изван круга лица која буду укључена у поступак јавне набавке.</w:t>
      </w:r>
      <w:proofErr w:type="gramEnd"/>
      <w:r w:rsidRPr="00432C57">
        <w:rPr>
          <w:w w:val="101"/>
          <w:sz w:val="22"/>
          <w:szCs w:val="22"/>
        </w:rPr>
        <w:t xml:space="preserve"> </w:t>
      </w:r>
      <w:proofErr w:type="gramStart"/>
      <w:r w:rsidRPr="00432C57">
        <w:rPr>
          <w:w w:val="101"/>
          <w:sz w:val="22"/>
          <w:szCs w:val="22"/>
        </w:rPr>
        <w:t>Ови подаци неће бити објављени приликом отварања понуда, нити у наставку поступка или касније.</w:t>
      </w:r>
      <w:proofErr w:type="gramEnd"/>
    </w:p>
    <w:p w:rsidR="00BD1E6F" w:rsidRPr="00432C57" w:rsidRDefault="00BD1E6F" w:rsidP="00EA4320">
      <w:pPr>
        <w:pStyle w:val="NoSpacing"/>
        <w:ind w:firstLine="720"/>
        <w:jc w:val="both"/>
        <w:rPr>
          <w:w w:val="101"/>
          <w:sz w:val="22"/>
          <w:szCs w:val="22"/>
          <w:lang w:val="sr-Cyrl-CS"/>
        </w:rPr>
      </w:pPr>
      <w:r w:rsidRPr="00432C57">
        <w:rPr>
          <w:w w:val="101"/>
          <w:sz w:val="22"/>
          <w:szCs w:val="22"/>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r w:rsidR="00EA4320" w:rsidRPr="00432C57">
        <w:rPr>
          <w:spacing w:val="2"/>
          <w:sz w:val="22"/>
          <w:szCs w:val="22"/>
          <w:lang w:val="ru-RU"/>
        </w:rPr>
        <w:t xml:space="preserve"> п</w:t>
      </w:r>
      <w:r w:rsidR="00EA4320" w:rsidRPr="00432C57">
        <w:rPr>
          <w:spacing w:val="-1"/>
          <w:sz w:val="22"/>
          <w:szCs w:val="22"/>
          <w:lang w:val="ru-RU"/>
        </w:rPr>
        <w:t>р</w:t>
      </w:r>
      <w:r w:rsidR="00EA4320" w:rsidRPr="00432C57">
        <w:rPr>
          <w:sz w:val="22"/>
          <w:szCs w:val="22"/>
          <w:lang w:val="ru-RU"/>
        </w:rPr>
        <w:t>и</w:t>
      </w:r>
      <w:r w:rsidR="00EA4320" w:rsidRPr="00432C57">
        <w:rPr>
          <w:spacing w:val="32"/>
          <w:sz w:val="22"/>
          <w:szCs w:val="22"/>
          <w:lang w:val="sr-Latn-CS"/>
        </w:rPr>
        <w:t xml:space="preserve"> </w:t>
      </w:r>
      <w:r w:rsidR="00EA4320" w:rsidRPr="00432C57">
        <w:rPr>
          <w:spacing w:val="3"/>
          <w:sz w:val="22"/>
          <w:szCs w:val="22"/>
          <w:lang w:val="ru-RU"/>
        </w:rPr>
        <w:t>ч</w:t>
      </w:r>
      <w:r w:rsidR="00EA4320" w:rsidRPr="00432C57">
        <w:rPr>
          <w:spacing w:val="-3"/>
          <w:sz w:val="22"/>
          <w:szCs w:val="22"/>
          <w:lang w:val="ru-RU"/>
        </w:rPr>
        <w:t>е</w:t>
      </w:r>
      <w:r w:rsidR="00EA4320" w:rsidRPr="00432C57">
        <w:rPr>
          <w:spacing w:val="6"/>
          <w:sz w:val="22"/>
          <w:szCs w:val="22"/>
          <w:lang w:val="ru-RU"/>
        </w:rPr>
        <w:t>м</w:t>
      </w:r>
      <w:r w:rsidR="00EA4320" w:rsidRPr="00432C57">
        <w:rPr>
          <w:sz w:val="22"/>
          <w:szCs w:val="22"/>
          <w:lang w:val="ru-RU"/>
        </w:rPr>
        <w:t>у</w:t>
      </w:r>
      <w:r w:rsidR="00EA4320" w:rsidRPr="00432C57">
        <w:rPr>
          <w:spacing w:val="28"/>
          <w:sz w:val="22"/>
          <w:szCs w:val="22"/>
          <w:lang w:val="sr-Latn-CS"/>
        </w:rPr>
        <w:t xml:space="preserve"> </w:t>
      </w:r>
      <w:r w:rsidR="00EA4320" w:rsidRPr="00432C57">
        <w:rPr>
          <w:spacing w:val="-1"/>
          <w:sz w:val="22"/>
          <w:szCs w:val="22"/>
          <w:lang w:val="ru-RU"/>
        </w:rPr>
        <w:t>т</w:t>
      </w:r>
      <w:r w:rsidR="00EA4320" w:rsidRPr="00432C57">
        <w:rPr>
          <w:sz w:val="22"/>
          <w:szCs w:val="22"/>
          <w:lang w:val="ru-RU"/>
        </w:rPr>
        <w:t>о</w:t>
      </w:r>
      <w:r w:rsidR="00EA4320" w:rsidRPr="00432C57">
        <w:rPr>
          <w:spacing w:val="35"/>
          <w:sz w:val="22"/>
          <w:szCs w:val="22"/>
          <w:lang w:val="sr-Latn-CS"/>
        </w:rPr>
        <w:t xml:space="preserve"> </w:t>
      </w:r>
      <w:r w:rsidR="00EA4320" w:rsidRPr="00432C57">
        <w:rPr>
          <w:sz w:val="22"/>
          <w:szCs w:val="22"/>
          <w:lang w:val="ru-RU"/>
        </w:rPr>
        <w:t>не</w:t>
      </w:r>
      <w:r w:rsidR="00EA4320" w:rsidRPr="00432C57">
        <w:rPr>
          <w:spacing w:val="33"/>
          <w:sz w:val="22"/>
          <w:szCs w:val="22"/>
          <w:lang w:val="sr-Latn-CS"/>
        </w:rPr>
        <w:t xml:space="preserve"> </w:t>
      </w:r>
      <w:r w:rsidR="00EA4320" w:rsidRPr="00432C57">
        <w:rPr>
          <w:spacing w:val="-1"/>
          <w:sz w:val="22"/>
          <w:szCs w:val="22"/>
          <w:lang w:val="ru-RU"/>
        </w:rPr>
        <w:t>м</w:t>
      </w:r>
      <w:r w:rsidR="00EA4320" w:rsidRPr="00432C57">
        <w:rPr>
          <w:spacing w:val="1"/>
          <w:sz w:val="22"/>
          <w:szCs w:val="22"/>
          <w:lang w:val="ru-RU"/>
        </w:rPr>
        <w:t>о</w:t>
      </w:r>
      <w:r w:rsidR="00EA4320" w:rsidRPr="00432C57">
        <w:rPr>
          <w:spacing w:val="5"/>
          <w:sz w:val="22"/>
          <w:szCs w:val="22"/>
          <w:lang w:val="ru-RU"/>
        </w:rPr>
        <w:t>г</w:t>
      </w:r>
      <w:r w:rsidR="00EA4320" w:rsidRPr="00432C57">
        <w:rPr>
          <w:sz w:val="22"/>
          <w:szCs w:val="22"/>
          <w:lang w:val="ru-RU"/>
        </w:rPr>
        <w:t>у</w:t>
      </w:r>
      <w:r w:rsidR="00EA4320" w:rsidRPr="00432C57">
        <w:rPr>
          <w:spacing w:val="28"/>
          <w:sz w:val="22"/>
          <w:szCs w:val="22"/>
          <w:lang w:val="sr-Latn-CS"/>
        </w:rPr>
        <w:t xml:space="preserve"> </w:t>
      </w:r>
      <w:r w:rsidR="00EA4320" w:rsidRPr="00432C57">
        <w:rPr>
          <w:spacing w:val="1"/>
          <w:sz w:val="22"/>
          <w:szCs w:val="22"/>
          <w:lang w:val="ru-RU"/>
        </w:rPr>
        <w:t>б</w:t>
      </w:r>
      <w:r w:rsidR="00EA4320" w:rsidRPr="00432C57">
        <w:rPr>
          <w:spacing w:val="2"/>
          <w:sz w:val="22"/>
          <w:szCs w:val="22"/>
          <w:lang w:val="ru-RU"/>
        </w:rPr>
        <w:t>и</w:t>
      </w:r>
      <w:r w:rsidR="00EA4320" w:rsidRPr="00432C57">
        <w:rPr>
          <w:spacing w:val="-4"/>
          <w:sz w:val="22"/>
          <w:szCs w:val="22"/>
          <w:lang w:val="ru-RU"/>
        </w:rPr>
        <w:t>т</w:t>
      </w:r>
      <w:r w:rsidR="00EA4320" w:rsidRPr="00432C57">
        <w:rPr>
          <w:sz w:val="22"/>
          <w:szCs w:val="22"/>
          <w:lang w:val="ru-RU"/>
        </w:rPr>
        <w:t>и</w:t>
      </w:r>
      <w:r w:rsidR="00EA4320" w:rsidRPr="00432C57">
        <w:rPr>
          <w:spacing w:val="34"/>
          <w:sz w:val="22"/>
          <w:szCs w:val="22"/>
          <w:lang w:val="sr-Latn-CS"/>
        </w:rPr>
        <w:t xml:space="preserve"> </w:t>
      </w:r>
      <w:r w:rsidR="00EA4320" w:rsidRPr="00432C57">
        <w:rPr>
          <w:sz w:val="22"/>
          <w:szCs w:val="22"/>
          <w:lang w:val="ru-RU"/>
        </w:rPr>
        <w:t>п</w:t>
      </w:r>
      <w:r w:rsidR="00EA4320" w:rsidRPr="00432C57">
        <w:rPr>
          <w:spacing w:val="1"/>
          <w:sz w:val="22"/>
          <w:szCs w:val="22"/>
          <w:lang w:val="ru-RU"/>
        </w:rPr>
        <w:t>о</w:t>
      </w:r>
      <w:r w:rsidR="00EA4320" w:rsidRPr="00432C57">
        <w:rPr>
          <w:spacing w:val="-1"/>
          <w:sz w:val="22"/>
          <w:szCs w:val="22"/>
          <w:lang w:val="ru-RU"/>
        </w:rPr>
        <w:t>д</w:t>
      </w:r>
      <w:r w:rsidR="00EA4320" w:rsidRPr="00432C57">
        <w:rPr>
          <w:spacing w:val="2"/>
          <w:sz w:val="22"/>
          <w:szCs w:val="22"/>
          <w:lang w:val="ru-RU"/>
        </w:rPr>
        <w:t>а</w:t>
      </w:r>
      <w:r w:rsidR="00EA4320" w:rsidRPr="00432C57">
        <w:rPr>
          <w:sz w:val="22"/>
          <w:szCs w:val="22"/>
          <w:lang w:val="ru-RU"/>
        </w:rPr>
        <w:t>ци</w:t>
      </w:r>
      <w:r w:rsidR="00EA4320" w:rsidRPr="00432C57">
        <w:rPr>
          <w:spacing w:val="34"/>
          <w:sz w:val="22"/>
          <w:szCs w:val="22"/>
          <w:lang w:val="sr-Latn-CS"/>
        </w:rPr>
        <w:t xml:space="preserve"> </w:t>
      </w:r>
      <w:r w:rsidR="00EA4320" w:rsidRPr="00432C57">
        <w:rPr>
          <w:spacing w:val="-3"/>
          <w:sz w:val="22"/>
          <w:szCs w:val="22"/>
          <w:lang w:val="ru-RU"/>
        </w:rPr>
        <w:t>н</w:t>
      </w:r>
      <w:r w:rsidR="00EA4320" w:rsidRPr="00432C57">
        <w:rPr>
          <w:sz w:val="22"/>
          <w:szCs w:val="22"/>
          <w:lang w:val="ru-RU"/>
        </w:rPr>
        <w:t>а</w:t>
      </w:r>
      <w:r w:rsidR="00EA4320" w:rsidRPr="00432C57">
        <w:rPr>
          <w:sz w:val="22"/>
          <w:szCs w:val="22"/>
          <w:lang w:val="sr-Latn-CS"/>
        </w:rPr>
        <w:t xml:space="preserve"> </w:t>
      </w:r>
      <w:r w:rsidR="00EA4320" w:rsidRPr="00432C57">
        <w:rPr>
          <w:spacing w:val="1"/>
          <w:sz w:val="22"/>
          <w:szCs w:val="22"/>
          <w:lang w:val="ru-RU"/>
        </w:rPr>
        <w:t>о</w:t>
      </w:r>
      <w:r w:rsidR="00EA4320" w:rsidRPr="00432C57">
        <w:rPr>
          <w:sz w:val="22"/>
          <w:szCs w:val="22"/>
          <w:lang w:val="ru-RU"/>
        </w:rPr>
        <w:t>с</w:t>
      </w:r>
      <w:r w:rsidR="00EA4320" w:rsidRPr="00432C57">
        <w:rPr>
          <w:spacing w:val="-3"/>
          <w:sz w:val="22"/>
          <w:szCs w:val="22"/>
          <w:lang w:val="ru-RU"/>
        </w:rPr>
        <w:t>н</w:t>
      </w:r>
      <w:r w:rsidR="00EA4320" w:rsidRPr="00432C57">
        <w:rPr>
          <w:spacing w:val="1"/>
          <w:sz w:val="22"/>
          <w:szCs w:val="22"/>
          <w:lang w:val="ru-RU"/>
        </w:rPr>
        <w:t>о</w:t>
      </w:r>
      <w:r w:rsidR="00EA4320" w:rsidRPr="00432C57">
        <w:rPr>
          <w:spacing w:val="3"/>
          <w:sz w:val="22"/>
          <w:szCs w:val="22"/>
          <w:lang w:val="ru-RU"/>
        </w:rPr>
        <w:t>в</w:t>
      </w:r>
      <w:r w:rsidR="00EA4320" w:rsidRPr="00432C57">
        <w:rPr>
          <w:sz w:val="22"/>
          <w:szCs w:val="22"/>
          <w:lang w:val="ru-RU"/>
        </w:rPr>
        <w:t>у</w:t>
      </w:r>
      <w:r w:rsidR="00EA4320" w:rsidRPr="00432C57">
        <w:rPr>
          <w:spacing w:val="6"/>
          <w:sz w:val="22"/>
          <w:szCs w:val="22"/>
          <w:lang w:val="sr-Latn-CS"/>
        </w:rPr>
        <w:t xml:space="preserve"> </w:t>
      </w:r>
      <w:r w:rsidR="00EA4320" w:rsidRPr="00432C57">
        <w:rPr>
          <w:spacing w:val="-1"/>
          <w:sz w:val="22"/>
          <w:szCs w:val="22"/>
          <w:lang w:val="ru-RU"/>
        </w:rPr>
        <w:t>к</w:t>
      </w:r>
      <w:r w:rsidR="00EA4320" w:rsidRPr="00432C57">
        <w:rPr>
          <w:spacing w:val="1"/>
          <w:sz w:val="22"/>
          <w:szCs w:val="22"/>
          <w:lang w:val="ru-RU"/>
        </w:rPr>
        <w:t>о</w:t>
      </w:r>
      <w:r w:rsidR="00EA4320" w:rsidRPr="00432C57">
        <w:rPr>
          <w:sz w:val="22"/>
          <w:szCs w:val="22"/>
          <w:lang w:val="ru-RU"/>
        </w:rPr>
        <w:t>јих</w:t>
      </w:r>
      <w:r w:rsidR="00EA4320" w:rsidRPr="00432C57">
        <w:rPr>
          <w:spacing w:val="12"/>
          <w:sz w:val="22"/>
          <w:szCs w:val="22"/>
          <w:lang w:val="sr-Latn-CS"/>
        </w:rPr>
        <w:t xml:space="preserve"> </w:t>
      </w:r>
      <w:r w:rsidR="00EA4320" w:rsidRPr="00432C57">
        <w:rPr>
          <w:spacing w:val="-3"/>
          <w:sz w:val="22"/>
          <w:szCs w:val="22"/>
          <w:lang w:val="ru-RU"/>
        </w:rPr>
        <w:t>с</w:t>
      </w:r>
      <w:r w:rsidR="00EA4320" w:rsidRPr="00432C57">
        <w:rPr>
          <w:sz w:val="22"/>
          <w:szCs w:val="22"/>
          <w:lang w:val="ru-RU"/>
        </w:rPr>
        <w:t>е</w:t>
      </w:r>
      <w:r w:rsidR="00EA4320" w:rsidRPr="00432C57">
        <w:rPr>
          <w:spacing w:val="10"/>
          <w:sz w:val="22"/>
          <w:szCs w:val="22"/>
          <w:lang w:val="sr-Latn-CS"/>
        </w:rPr>
        <w:t xml:space="preserve"> </w:t>
      </w:r>
      <w:r w:rsidR="00EA4320" w:rsidRPr="00432C57">
        <w:rPr>
          <w:spacing w:val="-1"/>
          <w:w w:val="101"/>
          <w:sz w:val="22"/>
          <w:szCs w:val="22"/>
          <w:lang w:val="ru-RU"/>
        </w:rPr>
        <w:t>д</w:t>
      </w:r>
      <w:r w:rsidR="00EA4320" w:rsidRPr="00432C57">
        <w:rPr>
          <w:spacing w:val="3"/>
          <w:w w:val="101"/>
          <w:sz w:val="22"/>
          <w:szCs w:val="22"/>
          <w:lang w:val="ru-RU"/>
        </w:rPr>
        <w:t>о</w:t>
      </w:r>
      <w:r w:rsidR="00EA4320" w:rsidRPr="00432C57">
        <w:rPr>
          <w:spacing w:val="-3"/>
          <w:w w:val="101"/>
          <w:sz w:val="22"/>
          <w:szCs w:val="22"/>
          <w:lang w:val="ru-RU"/>
        </w:rPr>
        <w:t>н</w:t>
      </w:r>
      <w:r w:rsidR="00EA4320" w:rsidRPr="00432C57">
        <w:rPr>
          <w:spacing w:val="1"/>
          <w:w w:val="101"/>
          <w:sz w:val="22"/>
          <w:szCs w:val="22"/>
          <w:lang w:val="ru-RU"/>
        </w:rPr>
        <w:t>о</w:t>
      </w:r>
      <w:r w:rsidR="00EA4320" w:rsidRPr="00432C57">
        <w:rPr>
          <w:spacing w:val="2"/>
          <w:w w:val="101"/>
          <w:sz w:val="22"/>
          <w:szCs w:val="22"/>
          <w:lang w:val="ru-RU"/>
        </w:rPr>
        <w:t>с</w:t>
      </w:r>
      <w:r w:rsidR="00EA4320" w:rsidRPr="00432C57">
        <w:rPr>
          <w:w w:val="101"/>
          <w:sz w:val="22"/>
          <w:szCs w:val="22"/>
          <w:lang w:val="ru-RU"/>
        </w:rPr>
        <w:t>и</w:t>
      </w:r>
      <w:r w:rsidR="00EA4320" w:rsidRPr="00432C57">
        <w:rPr>
          <w:spacing w:val="10"/>
          <w:sz w:val="22"/>
          <w:szCs w:val="22"/>
          <w:lang w:val="sr-Latn-CS"/>
        </w:rPr>
        <w:t xml:space="preserve"> </w:t>
      </w:r>
      <w:r w:rsidR="00EA4320" w:rsidRPr="00432C57">
        <w:rPr>
          <w:spacing w:val="-2"/>
          <w:sz w:val="22"/>
          <w:szCs w:val="22"/>
          <w:lang w:val="ru-RU"/>
        </w:rPr>
        <w:t>о</w:t>
      </w:r>
      <w:r w:rsidR="00EA4320" w:rsidRPr="00432C57">
        <w:rPr>
          <w:sz w:val="22"/>
          <w:szCs w:val="22"/>
          <w:lang w:val="ru-RU"/>
        </w:rPr>
        <w:t>ц</w:t>
      </w:r>
      <w:r w:rsidR="00EA4320" w:rsidRPr="00432C57">
        <w:rPr>
          <w:spacing w:val="2"/>
          <w:sz w:val="22"/>
          <w:szCs w:val="22"/>
          <w:lang w:val="ru-RU"/>
        </w:rPr>
        <w:t>е</w:t>
      </w:r>
      <w:r w:rsidR="00EA4320" w:rsidRPr="00432C57">
        <w:rPr>
          <w:spacing w:val="-3"/>
          <w:sz w:val="22"/>
          <w:szCs w:val="22"/>
          <w:lang w:val="ru-RU"/>
        </w:rPr>
        <w:t>н</w:t>
      </w:r>
      <w:r w:rsidR="00EA4320" w:rsidRPr="00432C57">
        <w:rPr>
          <w:sz w:val="22"/>
          <w:szCs w:val="22"/>
          <w:lang w:val="ru-RU"/>
        </w:rPr>
        <w:t>а</w:t>
      </w:r>
      <w:r w:rsidR="00EA4320" w:rsidRPr="00432C57">
        <w:rPr>
          <w:spacing w:val="8"/>
          <w:sz w:val="22"/>
          <w:szCs w:val="22"/>
          <w:lang w:val="sr-Latn-CS"/>
        </w:rPr>
        <w:t xml:space="preserve"> </w:t>
      </w:r>
      <w:r w:rsidR="00EA4320" w:rsidRPr="00432C57">
        <w:rPr>
          <w:sz w:val="22"/>
          <w:szCs w:val="22"/>
          <w:lang w:val="ru-RU"/>
        </w:rPr>
        <w:t>о</w:t>
      </w:r>
      <w:r w:rsidR="00EA4320" w:rsidRPr="00432C57">
        <w:rPr>
          <w:spacing w:val="12"/>
          <w:sz w:val="22"/>
          <w:szCs w:val="22"/>
          <w:lang w:val="sr-Latn-CS"/>
        </w:rPr>
        <w:t xml:space="preserve"> </w:t>
      </w:r>
      <w:r w:rsidR="00EA4320" w:rsidRPr="00432C57">
        <w:rPr>
          <w:spacing w:val="2"/>
          <w:sz w:val="22"/>
          <w:szCs w:val="22"/>
          <w:lang w:val="ru-RU"/>
        </w:rPr>
        <w:t>и</w:t>
      </w:r>
      <w:r w:rsidR="00EA4320" w:rsidRPr="00432C57">
        <w:rPr>
          <w:sz w:val="22"/>
          <w:szCs w:val="22"/>
          <w:lang w:val="ru-RU"/>
        </w:rPr>
        <w:t>с</w:t>
      </w:r>
      <w:r w:rsidR="00EA4320" w:rsidRPr="00432C57">
        <w:rPr>
          <w:spacing w:val="-3"/>
          <w:sz w:val="22"/>
          <w:szCs w:val="22"/>
          <w:lang w:val="ru-RU"/>
        </w:rPr>
        <w:t>п</w:t>
      </w:r>
      <w:r w:rsidR="00EA4320" w:rsidRPr="00432C57">
        <w:rPr>
          <w:spacing w:val="1"/>
          <w:sz w:val="22"/>
          <w:szCs w:val="22"/>
          <w:lang w:val="ru-RU"/>
        </w:rPr>
        <w:t>р</w:t>
      </w:r>
      <w:r w:rsidR="00EA4320" w:rsidRPr="00432C57">
        <w:rPr>
          <w:spacing w:val="2"/>
          <w:sz w:val="22"/>
          <w:szCs w:val="22"/>
          <w:lang w:val="ru-RU"/>
        </w:rPr>
        <w:t>а</w:t>
      </w:r>
      <w:r w:rsidR="00EA4320" w:rsidRPr="00432C57">
        <w:rPr>
          <w:spacing w:val="-2"/>
          <w:sz w:val="22"/>
          <w:szCs w:val="22"/>
          <w:lang w:val="ru-RU"/>
        </w:rPr>
        <w:t>в</w:t>
      </w:r>
      <w:r w:rsidR="00EA4320" w:rsidRPr="00432C57">
        <w:rPr>
          <w:sz w:val="22"/>
          <w:szCs w:val="22"/>
          <w:lang w:val="ru-RU"/>
        </w:rPr>
        <w:t>н</w:t>
      </w:r>
      <w:r w:rsidR="00EA4320" w:rsidRPr="00432C57">
        <w:rPr>
          <w:spacing w:val="3"/>
          <w:sz w:val="22"/>
          <w:szCs w:val="22"/>
          <w:lang w:val="ru-RU"/>
        </w:rPr>
        <w:t>о</w:t>
      </w:r>
      <w:r w:rsidR="00EA4320" w:rsidRPr="00432C57">
        <w:rPr>
          <w:spacing w:val="-3"/>
          <w:sz w:val="22"/>
          <w:szCs w:val="22"/>
          <w:lang w:val="ru-RU"/>
        </w:rPr>
        <w:t>с</w:t>
      </w:r>
      <w:r w:rsidR="00EA4320" w:rsidRPr="00432C57">
        <w:rPr>
          <w:spacing w:val="1"/>
          <w:sz w:val="22"/>
          <w:szCs w:val="22"/>
          <w:lang w:val="ru-RU"/>
        </w:rPr>
        <w:t>т</w:t>
      </w:r>
      <w:r w:rsidR="00EA4320" w:rsidRPr="00432C57">
        <w:rPr>
          <w:sz w:val="22"/>
          <w:szCs w:val="22"/>
          <w:lang w:val="ru-RU"/>
        </w:rPr>
        <w:t>и</w:t>
      </w:r>
      <w:r w:rsidR="00EA4320" w:rsidRPr="00432C57">
        <w:rPr>
          <w:spacing w:val="11"/>
          <w:sz w:val="22"/>
          <w:szCs w:val="22"/>
          <w:lang w:val="sr-Latn-CS"/>
        </w:rPr>
        <w:t xml:space="preserve"> </w:t>
      </w:r>
      <w:r w:rsidR="00EA4320" w:rsidRPr="00432C57">
        <w:rPr>
          <w:spacing w:val="2"/>
          <w:sz w:val="22"/>
          <w:szCs w:val="22"/>
          <w:lang w:val="ru-RU"/>
        </w:rPr>
        <w:t>п</w:t>
      </w:r>
      <w:r w:rsidR="00EA4320" w:rsidRPr="00432C57">
        <w:rPr>
          <w:spacing w:val="-2"/>
          <w:sz w:val="22"/>
          <w:szCs w:val="22"/>
          <w:lang w:val="ru-RU"/>
        </w:rPr>
        <w:t>о</w:t>
      </w:r>
      <w:r w:rsidR="00EA4320" w:rsidRPr="00432C57">
        <w:rPr>
          <w:spacing w:val="5"/>
          <w:sz w:val="22"/>
          <w:szCs w:val="22"/>
          <w:lang w:val="ru-RU"/>
        </w:rPr>
        <w:t>н</w:t>
      </w:r>
      <w:r w:rsidR="00EA4320" w:rsidRPr="00432C57">
        <w:rPr>
          <w:spacing w:val="-4"/>
          <w:sz w:val="22"/>
          <w:szCs w:val="22"/>
          <w:lang w:val="ru-RU"/>
        </w:rPr>
        <w:t>у</w:t>
      </w:r>
      <w:r w:rsidR="00EA4320" w:rsidRPr="00432C57">
        <w:rPr>
          <w:spacing w:val="-1"/>
          <w:sz w:val="22"/>
          <w:szCs w:val="22"/>
          <w:lang w:val="ru-RU"/>
        </w:rPr>
        <w:t>д</w:t>
      </w:r>
      <w:r w:rsidR="00EA4320" w:rsidRPr="00432C57">
        <w:rPr>
          <w:sz w:val="22"/>
          <w:szCs w:val="22"/>
          <w:lang w:val="ru-RU"/>
        </w:rPr>
        <w:t>е</w:t>
      </w:r>
      <w:r w:rsidR="00EA4320" w:rsidRPr="00432C57">
        <w:rPr>
          <w:spacing w:val="10"/>
          <w:sz w:val="22"/>
          <w:szCs w:val="22"/>
          <w:lang w:val="sr-Latn-CS"/>
        </w:rPr>
        <w:t xml:space="preserve"> </w:t>
      </w:r>
      <w:r w:rsidR="00EA4320" w:rsidRPr="00432C57">
        <w:rPr>
          <w:sz w:val="22"/>
          <w:szCs w:val="22"/>
          <w:lang w:val="ru-RU"/>
        </w:rPr>
        <w:t>и</w:t>
      </w:r>
      <w:r w:rsidR="00EA4320" w:rsidRPr="00432C57">
        <w:rPr>
          <w:spacing w:val="8"/>
          <w:sz w:val="22"/>
          <w:szCs w:val="22"/>
          <w:lang w:val="sr-Latn-CS"/>
        </w:rPr>
        <w:t xml:space="preserve"> </w:t>
      </w:r>
      <w:r w:rsidR="00EA4320" w:rsidRPr="00432C57">
        <w:rPr>
          <w:spacing w:val="1"/>
          <w:sz w:val="22"/>
          <w:szCs w:val="22"/>
          <w:lang w:val="ru-RU"/>
        </w:rPr>
        <w:t>о</w:t>
      </w:r>
      <w:r w:rsidR="00EA4320" w:rsidRPr="00432C57">
        <w:rPr>
          <w:sz w:val="22"/>
          <w:szCs w:val="22"/>
          <w:lang w:val="ru-RU"/>
        </w:rPr>
        <w:t>це</w:t>
      </w:r>
      <w:r w:rsidR="00EA4320" w:rsidRPr="00432C57">
        <w:rPr>
          <w:spacing w:val="2"/>
          <w:sz w:val="22"/>
          <w:szCs w:val="22"/>
          <w:lang w:val="ru-RU"/>
        </w:rPr>
        <w:t>н</w:t>
      </w:r>
      <w:r w:rsidR="00EA4320" w:rsidRPr="00432C57">
        <w:rPr>
          <w:sz w:val="22"/>
          <w:szCs w:val="22"/>
          <w:lang w:val="ru-RU"/>
        </w:rPr>
        <w:t>а</w:t>
      </w:r>
      <w:r w:rsidR="00EA4320" w:rsidRPr="00432C57">
        <w:rPr>
          <w:spacing w:val="8"/>
          <w:sz w:val="22"/>
          <w:szCs w:val="22"/>
          <w:lang w:val="sr-Latn-CS"/>
        </w:rPr>
        <w:t xml:space="preserve"> </w:t>
      </w:r>
      <w:r w:rsidR="00EA4320" w:rsidRPr="00432C57">
        <w:rPr>
          <w:sz w:val="22"/>
          <w:szCs w:val="22"/>
          <w:lang w:val="ru-RU"/>
        </w:rPr>
        <w:t>о</w:t>
      </w:r>
      <w:r w:rsidR="00EA4320" w:rsidRPr="00432C57">
        <w:rPr>
          <w:spacing w:val="12"/>
          <w:sz w:val="22"/>
          <w:szCs w:val="22"/>
          <w:lang w:val="sr-Latn-CS"/>
        </w:rPr>
        <w:t xml:space="preserve"> </w:t>
      </w:r>
      <w:r w:rsidR="00EA4320" w:rsidRPr="00432C57">
        <w:rPr>
          <w:spacing w:val="-1"/>
          <w:sz w:val="22"/>
          <w:szCs w:val="22"/>
          <w:lang w:val="ru-RU"/>
        </w:rPr>
        <w:t>т</w:t>
      </w:r>
      <w:r w:rsidR="00EA4320" w:rsidRPr="00432C57">
        <w:rPr>
          <w:spacing w:val="-2"/>
          <w:sz w:val="22"/>
          <w:szCs w:val="22"/>
          <w:lang w:val="ru-RU"/>
        </w:rPr>
        <w:t>о</w:t>
      </w:r>
      <w:r w:rsidR="00EA4320" w:rsidRPr="00432C57">
        <w:rPr>
          <w:spacing w:val="1"/>
          <w:sz w:val="22"/>
          <w:szCs w:val="22"/>
          <w:lang w:val="ru-RU"/>
        </w:rPr>
        <w:t>м</w:t>
      </w:r>
      <w:r w:rsidR="00EA4320" w:rsidRPr="00432C57">
        <w:rPr>
          <w:sz w:val="22"/>
          <w:szCs w:val="22"/>
          <w:lang w:val="ru-RU"/>
        </w:rPr>
        <w:t>е</w:t>
      </w:r>
      <w:r w:rsidR="00EA4320" w:rsidRPr="00432C57">
        <w:rPr>
          <w:spacing w:val="13"/>
          <w:sz w:val="22"/>
          <w:szCs w:val="22"/>
          <w:lang w:val="sr-Latn-CS"/>
        </w:rPr>
        <w:t xml:space="preserve"> </w:t>
      </w:r>
      <w:r w:rsidR="00EA4320" w:rsidRPr="00432C57">
        <w:rPr>
          <w:spacing w:val="-1"/>
          <w:sz w:val="22"/>
          <w:szCs w:val="22"/>
          <w:lang w:val="ru-RU"/>
        </w:rPr>
        <w:t>д</w:t>
      </w:r>
      <w:r w:rsidR="00EA4320" w:rsidRPr="00432C57">
        <w:rPr>
          <w:sz w:val="22"/>
          <w:szCs w:val="22"/>
          <w:lang w:val="ru-RU"/>
        </w:rPr>
        <w:t>а</w:t>
      </w:r>
      <w:r w:rsidR="00EA4320" w:rsidRPr="00432C57">
        <w:rPr>
          <w:spacing w:val="10"/>
          <w:sz w:val="22"/>
          <w:szCs w:val="22"/>
          <w:lang w:val="sr-Latn-CS"/>
        </w:rPr>
        <w:t xml:space="preserve"> </w:t>
      </w:r>
      <w:r w:rsidR="00EA4320" w:rsidRPr="00432C57">
        <w:rPr>
          <w:spacing w:val="-1"/>
          <w:sz w:val="22"/>
          <w:szCs w:val="22"/>
          <w:lang w:val="ru-RU"/>
        </w:rPr>
        <w:t>л</w:t>
      </w:r>
      <w:r w:rsidR="00EA4320" w:rsidRPr="00432C57">
        <w:rPr>
          <w:sz w:val="22"/>
          <w:szCs w:val="22"/>
          <w:lang w:val="ru-RU"/>
        </w:rPr>
        <w:t>и</w:t>
      </w:r>
      <w:r w:rsidR="00EA4320" w:rsidRPr="00432C57">
        <w:rPr>
          <w:spacing w:val="8"/>
          <w:sz w:val="22"/>
          <w:szCs w:val="22"/>
          <w:lang w:val="sr-Latn-CS"/>
        </w:rPr>
        <w:t xml:space="preserve"> </w:t>
      </w:r>
      <w:r w:rsidR="00EA4320" w:rsidRPr="00432C57">
        <w:rPr>
          <w:spacing w:val="2"/>
          <w:sz w:val="22"/>
          <w:szCs w:val="22"/>
          <w:lang w:val="ru-RU"/>
        </w:rPr>
        <w:t>ј</w:t>
      </w:r>
      <w:r w:rsidR="00EA4320" w:rsidRPr="00432C57">
        <w:rPr>
          <w:sz w:val="22"/>
          <w:szCs w:val="22"/>
          <w:lang w:val="ru-RU"/>
        </w:rPr>
        <w:t>е</w:t>
      </w:r>
      <w:r w:rsidR="00EA4320" w:rsidRPr="00432C57">
        <w:rPr>
          <w:spacing w:val="8"/>
          <w:sz w:val="22"/>
          <w:szCs w:val="22"/>
          <w:lang w:val="sr-Latn-CS"/>
        </w:rPr>
        <w:t xml:space="preserve"> </w:t>
      </w:r>
      <w:r w:rsidR="00EA4320" w:rsidRPr="00432C57">
        <w:rPr>
          <w:sz w:val="22"/>
          <w:szCs w:val="22"/>
          <w:lang w:val="ru-RU"/>
        </w:rPr>
        <w:t>п</w:t>
      </w:r>
      <w:r w:rsidR="00EA4320" w:rsidRPr="00432C57">
        <w:rPr>
          <w:spacing w:val="1"/>
          <w:sz w:val="22"/>
          <w:szCs w:val="22"/>
          <w:lang w:val="ru-RU"/>
        </w:rPr>
        <w:t>о</w:t>
      </w:r>
      <w:r w:rsidR="00EA4320" w:rsidRPr="00432C57">
        <w:rPr>
          <w:spacing w:val="5"/>
          <w:sz w:val="22"/>
          <w:szCs w:val="22"/>
          <w:lang w:val="ru-RU"/>
        </w:rPr>
        <w:t>н</w:t>
      </w:r>
      <w:r w:rsidR="00EA4320" w:rsidRPr="00432C57">
        <w:rPr>
          <w:spacing w:val="-4"/>
          <w:sz w:val="22"/>
          <w:szCs w:val="22"/>
          <w:lang w:val="ru-RU"/>
        </w:rPr>
        <w:t>у</w:t>
      </w:r>
      <w:r w:rsidR="00EA4320" w:rsidRPr="00432C57">
        <w:rPr>
          <w:spacing w:val="-1"/>
          <w:sz w:val="22"/>
          <w:szCs w:val="22"/>
          <w:lang w:val="ru-RU"/>
        </w:rPr>
        <w:t>д</w:t>
      </w:r>
      <w:r w:rsidR="00EA4320" w:rsidRPr="00432C57">
        <w:rPr>
          <w:sz w:val="22"/>
          <w:szCs w:val="22"/>
          <w:lang w:val="ru-RU"/>
        </w:rPr>
        <w:t>а</w:t>
      </w:r>
      <w:r w:rsidR="00EA4320" w:rsidRPr="00432C57">
        <w:rPr>
          <w:sz w:val="22"/>
          <w:szCs w:val="22"/>
          <w:lang w:val="sr-Latn-CS"/>
        </w:rPr>
        <w:t xml:space="preserve"> </w:t>
      </w:r>
      <w:r w:rsidR="00EA4320" w:rsidRPr="00432C57">
        <w:rPr>
          <w:spacing w:val="1"/>
          <w:sz w:val="22"/>
          <w:szCs w:val="22"/>
          <w:lang w:val="ru-RU"/>
        </w:rPr>
        <w:t>о</w:t>
      </w:r>
      <w:r w:rsidR="00EA4320" w:rsidRPr="00432C57">
        <w:rPr>
          <w:spacing w:val="-4"/>
          <w:sz w:val="22"/>
          <w:szCs w:val="22"/>
          <w:lang w:val="ru-RU"/>
        </w:rPr>
        <w:t>д</w:t>
      </w:r>
      <w:r w:rsidR="00EA4320" w:rsidRPr="00432C57">
        <w:rPr>
          <w:sz w:val="22"/>
          <w:szCs w:val="22"/>
          <w:lang w:val="ru-RU"/>
        </w:rPr>
        <w:t>г</w:t>
      </w:r>
      <w:r w:rsidR="00EA4320" w:rsidRPr="00432C57">
        <w:rPr>
          <w:spacing w:val="1"/>
          <w:sz w:val="22"/>
          <w:szCs w:val="22"/>
          <w:lang w:val="ru-RU"/>
        </w:rPr>
        <w:t>о</w:t>
      </w:r>
      <w:r w:rsidR="00EA4320" w:rsidRPr="00432C57">
        <w:rPr>
          <w:spacing w:val="3"/>
          <w:sz w:val="22"/>
          <w:szCs w:val="22"/>
          <w:lang w:val="ru-RU"/>
        </w:rPr>
        <w:t>в</w:t>
      </w:r>
      <w:r w:rsidR="00EA4320" w:rsidRPr="00432C57">
        <w:rPr>
          <w:spacing w:val="-3"/>
          <w:sz w:val="22"/>
          <w:szCs w:val="22"/>
          <w:lang w:val="ru-RU"/>
        </w:rPr>
        <w:t>а</w:t>
      </w:r>
      <w:r w:rsidR="00EA4320" w:rsidRPr="00432C57">
        <w:rPr>
          <w:spacing w:val="1"/>
          <w:sz w:val="22"/>
          <w:szCs w:val="22"/>
          <w:lang w:val="ru-RU"/>
        </w:rPr>
        <w:t>р</w:t>
      </w:r>
      <w:r w:rsidR="00EA4320" w:rsidRPr="00432C57">
        <w:rPr>
          <w:spacing w:val="-1"/>
          <w:sz w:val="22"/>
          <w:szCs w:val="22"/>
          <w:lang w:val="ru-RU"/>
        </w:rPr>
        <w:t>а</w:t>
      </w:r>
      <w:r w:rsidR="00EA4320" w:rsidRPr="00432C57">
        <w:rPr>
          <w:spacing w:val="5"/>
          <w:sz w:val="22"/>
          <w:szCs w:val="22"/>
          <w:lang w:val="ru-RU"/>
        </w:rPr>
        <w:t>ј</w:t>
      </w:r>
      <w:r w:rsidR="00EA4320" w:rsidRPr="00432C57">
        <w:rPr>
          <w:spacing w:val="-4"/>
          <w:sz w:val="22"/>
          <w:szCs w:val="22"/>
          <w:lang w:val="ru-RU"/>
        </w:rPr>
        <w:t>у</w:t>
      </w:r>
      <w:r w:rsidR="00EA4320" w:rsidRPr="00432C57">
        <w:rPr>
          <w:spacing w:val="1"/>
          <w:sz w:val="22"/>
          <w:szCs w:val="22"/>
          <w:lang w:val="ru-RU"/>
        </w:rPr>
        <w:t>ћ</w:t>
      </w:r>
      <w:r w:rsidR="00EA4320" w:rsidRPr="00432C57">
        <w:rPr>
          <w:sz w:val="22"/>
          <w:szCs w:val="22"/>
          <w:lang w:val="ru-RU"/>
        </w:rPr>
        <w:t>а</w:t>
      </w:r>
      <w:r w:rsidR="00EA4320" w:rsidRPr="00432C57">
        <w:rPr>
          <w:spacing w:val="26"/>
          <w:sz w:val="22"/>
          <w:szCs w:val="22"/>
          <w:lang w:val="sr-Latn-CS"/>
        </w:rPr>
        <w:t xml:space="preserve"> </w:t>
      </w:r>
      <w:r w:rsidR="00EA4320" w:rsidRPr="00432C57">
        <w:rPr>
          <w:sz w:val="22"/>
          <w:szCs w:val="22"/>
          <w:lang w:val="ru-RU"/>
        </w:rPr>
        <w:t>и</w:t>
      </w:r>
      <w:r w:rsidR="00EA4320" w:rsidRPr="00432C57">
        <w:rPr>
          <w:spacing w:val="27"/>
          <w:sz w:val="22"/>
          <w:szCs w:val="22"/>
          <w:lang w:val="sr-Latn-CS"/>
        </w:rPr>
        <w:t xml:space="preserve"> </w:t>
      </w:r>
      <w:r w:rsidR="00EA4320" w:rsidRPr="00432C57">
        <w:rPr>
          <w:w w:val="101"/>
          <w:sz w:val="22"/>
          <w:szCs w:val="22"/>
          <w:lang w:val="ru-RU"/>
        </w:rPr>
        <w:t>п</w:t>
      </w:r>
      <w:r w:rsidR="00EA4320" w:rsidRPr="00432C57">
        <w:rPr>
          <w:spacing w:val="1"/>
          <w:w w:val="101"/>
          <w:sz w:val="22"/>
          <w:szCs w:val="22"/>
          <w:lang w:val="ru-RU"/>
        </w:rPr>
        <w:t>р</w:t>
      </w:r>
      <w:r w:rsidR="00EA4320" w:rsidRPr="00432C57">
        <w:rPr>
          <w:w w:val="101"/>
          <w:sz w:val="22"/>
          <w:szCs w:val="22"/>
          <w:lang w:val="ru-RU"/>
        </w:rPr>
        <w:t>и</w:t>
      </w:r>
      <w:r w:rsidR="00EA4320" w:rsidRPr="00432C57">
        <w:rPr>
          <w:spacing w:val="1"/>
          <w:w w:val="101"/>
          <w:sz w:val="22"/>
          <w:szCs w:val="22"/>
          <w:lang w:val="ru-RU"/>
        </w:rPr>
        <w:t>х</w:t>
      </w:r>
      <w:r w:rsidR="00EA4320" w:rsidRPr="00432C57">
        <w:rPr>
          <w:w w:val="101"/>
          <w:sz w:val="22"/>
          <w:szCs w:val="22"/>
          <w:lang w:val="ru-RU"/>
        </w:rPr>
        <w:t>ва</w:t>
      </w:r>
      <w:r w:rsidR="00EA4320" w:rsidRPr="00432C57">
        <w:rPr>
          <w:spacing w:val="1"/>
          <w:w w:val="101"/>
          <w:sz w:val="22"/>
          <w:szCs w:val="22"/>
          <w:lang w:val="ru-RU"/>
        </w:rPr>
        <w:t>тљ</w:t>
      </w:r>
      <w:r w:rsidR="00EA4320" w:rsidRPr="00432C57">
        <w:rPr>
          <w:w w:val="101"/>
          <w:sz w:val="22"/>
          <w:szCs w:val="22"/>
          <w:lang w:val="ru-RU"/>
        </w:rPr>
        <w:t>и</w:t>
      </w:r>
      <w:r w:rsidR="00EA4320" w:rsidRPr="00432C57">
        <w:rPr>
          <w:spacing w:val="-2"/>
          <w:w w:val="101"/>
          <w:sz w:val="22"/>
          <w:szCs w:val="22"/>
          <w:lang w:val="ru-RU"/>
        </w:rPr>
        <w:t>в</w:t>
      </w:r>
      <w:r w:rsidR="00EA4320" w:rsidRPr="00432C57">
        <w:rPr>
          <w:w w:val="101"/>
          <w:sz w:val="22"/>
          <w:szCs w:val="22"/>
          <w:lang w:val="ru-RU"/>
        </w:rPr>
        <w:t>а</w:t>
      </w:r>
      <w:r w:rsidR="00EA4320" w:rsidRPr="00432C57">
        <w:rPr>
          <w:w w:val="101"/>
          <w:sz w:val="22"/>
          <w:szCs w:val="22"/>
          <w:lang w:val="sr-Latn-CS"/>
        </w:rPr>
        <w:t>.</w:t>
      </w:r>
      <w:r w:rsidR="00EA4320" w:rsidRPr="00432C57">
        <w:rPr>
          <w:spacing w:val="26"/>
          <w:sz w:val="22"/>
          <w:szCs w:val="22"/>
          <w:lang w:val="sr-Latn-CS"/>
        </w:rPr>
        <w:t xml:space="preserve"> </w:t>
      </w:r>
      <w:r w:rsidR="00EA4320" w:rsidRPr="00432C57">
        <w:rPr>
          <w:spacing w:val="2"/>
          <w:sz w:val="22"/>
          <w:szCs w:val="22"/>
          <w:lang w:val="ru-RU"/>
        </w:rPr>
        <w:t>П</w:t>
      </w:r>
      <w:r w:rsidR="00EA4320" w:rsidRPr="00432C57">
        <w:rPr>
          <w:spacing w:val="-2"/>
          <w:sz w:val="22"/>
          <w:szCs w:val="22"/>
          <w:lang w:val="ru-RU"/>
        </w:rPr>
        <w:t>о</w:t>
      </w:r>
      <w:r w:rsidR="00EA4320" w:rsidRPr="00432C57">
        <w:rPr>
          <w:spacing w:val="3"/>
          <w:sz w:val="22"/>
          <w:szCs w:val="22"/>
          <w:lang w:val="ru-RU"/>
        </w:rPr>
        <w:t>в</w:t>
      </w:r>
      <w:r w:rsidR="00EA4320" w:rsidRPr="00432C57">
        <w:rPr>
          <w:spacing w:val="-1"/>
          <w:sz w:val="22"/>
          <w:szCs w:val="22"/>
          <w:lang w:val="ru-RU"/>
        </w:rPr>
        <w:t>ер</w:t>
      </w:r>
      <w:r w:rsidR="00EA4320" w:rsidRPr="00432C57">
        <w:rPr>
          <w:spacing w:val="1"/>
          <w:sz w:val="22"/>
          <w:szCs w:val="22"/>
          <w:lang w:val="ru-RU"/>
        </w:rPr>
        <w:t>љ</w:t>
      </w:r>
      <w:r w:rsidR="00EA4320" w:rsidRPr="00432C57">
        <w:rPr>
          <w:sz w:val="22"/>
          <w:szCs w:val="22"/>
          <w:lang w:val="ru-RU"/>
        </w:rPr>
        <w:t>и</w:t>
      </w:r>
      <w:r w:rsidR="00EA4320" w:rsidRPr="00432C57">
        <w:rPr>
          <w:spacing w:val="3"/>
          <w:sz w:val="22"/>
          <w:szCs w:val="22"/>
          <w:lang w:val="ru-RU"/>
        </w:rPr>
        <w:t>в</w:t>
      </w:r>
      <w:r w:rsidR="00EA4320" w:rsidRPr="00432C57">
        <w:rPr>
          <w:spacing w:val="-3"/>
          <w:sz w:val="22"/>
          <w:szCs w:val="22"/>
          <w:lang w:val="ru-RU"/>
        </w:rPr>
        <w:t>и</w:t>
      </w:r>
      <w:r w:rsidR="00EA4320" w:rsidRPr="00432C57">
        <w:rPr>
          <w:sz w:val="22"/>
          <w:szCs w:val="22"/>
          <w:lang w:val="ru-RU"/>
        </w:rPr>
        <w:t>м</w:t>
      </w:r>
      <w:r w:rsidR="00EA4320" w:rsidRPr="00432C57">
        <w:rPr>
          <w:spacing w:val="29"/>
          <w:sz w:val="22"/>
          <w:szCs w:val="22"/>
          <w:lang w:val="sr-Latn-CS"/>
        </w:rPr>
        <w:t xml:space="preserve"> </w:t>
      </w:r>
      <w:r w:rsidR="00EA4320" w:rsidRPr="00432C57">
        <w:rPr>
          <w:spacing w:val="2"/>
          <w:sz w:val="22"/>
          <w:szCs w:val="22"/>
          <w:lang w:val="ru-RU"/>
        </w:rPr>
        <w:t>с</w:t>
      </w:r>
      <w:r w:rsidR="00EA4320" w:rsidRPr="00432C57">
        <w:rPr>
          <w:sz w:val="22"/>
          <w:szCs w:val="22"/>
          <w:lang w:val="ru-RU"/>
        </w:rPr>
        <w:t>е</w:t>
      </w:r>
      <w:r w:rsidR="00EA4320" w:rsidRPr="00432C57">
        <w:rPr>
          <w:spacing w:val="27"/>
          <w:sz w:val="22"/>
          <w:szCs w:val="22"/>
          <w:lang w:val="sr-Latn-CS"/>
        </w:rPr>
        <w:t xml:space="preserve"> </w:t>
      </w:r>
      <w:r w:rsidR="00EA4320" w:rsidRPr="00432C57">
        <w:rPr>
          <w:sz w:val="22"/>
          <w:szCs w:val="22"/>
          <w:lang w:val="ru-RU"/>
        </w:rPr>
        <w:t>не</w:t>
      </w:r>
      <w:r w:rsidR="00EA4320" w:rsidRPr="00432C57">
        <w:rPr>
          <w:spacing w:val="28"/>
          <w:sz w:val="22"/>
          <w:szCs w:val="22"/>
          <w:lang w:val="sr-Latn-CS"/>
        </w:rPr>
        <w:t xml:space="preserve"> </w:t>
      </w:r>
      <w:r w:rsidR="00EA4320" w:rsidRPr="00432C57">
        <w:rPr>
          <w:spacing w:val="-1"/>
          <w:sz w:val="22"/>
          <w:szCs w:val="22"/>
          <w:lang w:val="ru-RU"/>
        </w:rPr>
        <w:t>м</w:t>
      </w:r>
      <w:r w:rsidR="00EA4320" w:rsidRPr="00432C57">
        <w:rPr>
          <w:spacing w:val="1"/>
          <w:sz w:val="22"/>
          <w:szCs w:val="22"/>
          <w:lang w:val="ru-RU"/>
        </w:rPr>
        <w:t>о</w:t>
      </w:r>
      <w:r w:rsidR="00EA4320" w:rsidRPr="00432C57">
        <w:rPr>
          <w:spacing w:val="5"/>
          <w:sz w:val="22"/>
          <w:szCs w:val="22"/>
          <w:lang w:val="ru-RU"/>
        </w:rPr>
        <w:t>г</w:t>
      </w:r>
      <w:r w:rsidR="00EA4320" w:rsidRPr="00432C57">
        <w:rPr>
          <w:sz w:val="22"/>
          <w:szCs w:val="22"/>
          <w:lang w:val="ru-RU"/>
        </w:rPr>
        <w:t>у</w:t>
      </w:r>
      <w:r w:rsidR="00EA4320" w:rsidRPr="00432C57">
        <w:rPr>
          <w:spacing w:val="21"/>
          <w:sz w:val="22"/>
          <w:szCs w:val="22"/>
          <w:lang w:val="sr-Latn-CS"/>
        </w:rPr>
        <w:t xml:space="preserve"> </w:t>
      </w:r>
      <w:r w:rsidR="00EA4320" w:rsidRPr="00432C57">
        <w:rPr>
          <w:spacing w:val="3"/>
          <w:sz w:val="22"/>
          <w:szCs w:val="22"/>
          <w:lang w:val="ru-RU"/>
        </w:rPr>
        <w:t>о</w:t>
      </w:r>
      <w:r w:rsidR="00EA4320" w:rsidRPr="00432C57">
        <w:rPr>
          <w:spacing w:val="-1"/>
          <w:sz w:val="22"/>
          <w:szCs w:val="22"/>
          <w:lang w:val="ru-RU"/>
        </w:rPr>
        <w:t>з</w:t>
      </w:r>
      <w:r w:rsidR="00EA4320" w:rsidRPr="00432C57">
        <w:rPr>
          <w:spacing w:val="2"/>
          <w:sz w:val="22"/>
          <w:szCs w:val="22"/>
          <w:lang w:val="ru-RU"/>
        </w:rPr>
        <w:t>н</w:t>
      </w:r>
      <w:r w:rsidR="00EA4320" w:rsidRPr="00432C57">
        <w:rPr>
          <w:spacing w:val="-3"/>
          <w:sz w:val="22"/>
          <w:szCs w:val="22"/>
          <w:lang w:val="ru-RU"/>
        </w:rPr>
        <w:t>а</w:t>
      </w:r>
      <w:r w:rsidR="00EA4320" w:rsidRPr="00432C57">
        <w:rPr>
          <w:spacing w:val="3"/>
          <w:sz w:val="22"/>
          <w:szCs w:val="22"/>
          <w:lang w:val="ru-RU"/>
        </w:rPr>
        <w:t>ч</w:t>
      </w:r>
      <w:r w:rsidR="00EA4320" w:rsidRPr="00432C57">
        <w:rPr>
          <w:sz w:val="22"/>
          <w:szCs w:val="22"/>
          <w:lang w:val="ru-RU"/>
        </w:rPr>
        <w:t>и</w:t>
      </w:r>
      <w:r w:rsidR="00EA4320" w:rsidRPr="00432C57">
        <w:rPr>
          <w:spacing w:val="-1"/>
          <w:sz w:val="22"/>
          <w:szCs w:val="22"/>
          <w:lang w:val="ru-RU"/>
        </w:rPr>
        <w:t>т</w:t>
      </w:r>
      <w:r w:rsidR="00EA4320" w:rsidRPr="00432C57">
        <w:rPr>
          <w:sz w:val="22"/>
          <w:szCs w:val="22"/>
          <w:lang w:val="ru-RU"/>
        </w:rPr>
        <w:t>и</w:t>
      </w:r>
      <w:r w:rsidR="00EA4320" w:rsidRPr="00432C57">
        <w:rPr>
          <w:spacing w:val="27"/>
          <w:sz w:val="22"/>
          <w:szCs w:val="22"/>
          <w:lang w:val="sr-Latn-CS"/>
        </w:rPr>
        <w:t xml:space="preserve"> </w:t>
      </w:r>
      <w:r w:rsidR="00EA4320" w:rsidRPr="00432C57">
        <w:rPr>
          <w:spacing w:val="2"/>
          <w:sz w:val="22"/>
          <w:szCs w:val="22"/>
          <w:lang w:val="ru-RU"/>
        </w:rPr>
        <w:t>н</w:t>
      </w:r>
      <w:r w:rsidR="00EA4320" w:rsidRPr="00432C57">
        <w:rPr>
          <w:sz w:val="22"/>
          <w:szCs w:val="22"/>
          <w:lang w:val="ru-RU"/>
        </w:rPr>
        <w:t>и</w:t>
      </w:r>
      <w:r w:rsidR="00EA4320" w:rsidRPr="00432C57">
        <w:rPr>
          <w:spacing w:val="25"/>
          <w:sz w:val="22"/>
          <w:szCs w:val="22"/>
          <w:lang w:val="sr-Latn-CS"/>
        </w:rPr>
        <w:t xml:space="preserve"> </w:t>
      </w:r>
      <w:r w:rsidR="00EA4320" w:rsidRPr="00432C57">
        <w:rPr>
          <w:spacing w:val="2"/>
          <w:sz w:val="22"/>
          <w:szCs w:val="22"/>
          <w:lang w:val="ru-RU"/>
        </w:rPr>
        <w:t>п</w:t>
      </w:r>
      <w:r w:rsidR="00EA4320" w:rsidRPr="00432C57">
        <w:rPr>
          <w:spacing w:val="1"/>
          <w:sz w:val="22"/>
          <w:szCs w:val="22"/>
          <w:lang w:val="ru-RU"/>
        </w:rPr>
        <w:t>о</w:t>
      </w:r>
      <w:r w:rsidR="00EA4320" w:rsidRPr="00432C57">
        <w:rPr>
          <w:spacing w:val="-4"/>
          <w:sz w:val="22"/>
          <w:szCs w:val="22"/>
          <w:lang w:val="ru-RU"/>
        </w:rPr>
        <w:t>д</w:t>
      </w:r>
      <w:r w:rsidR="00EA4320" w:rsidRPr="00432C57">
        <w:rPr>
          <w:spacing w:val="2"/>
          <w:sz w:val="22"/>
          <w:szCs w:val="22"/>
          <w:lang w:val="ru-RU"/>
        </w:rPr>
        <w:t>а</w:t>
      </w:r>
      <w:r w:rsidR="00EA4320" w:rsidRPr="00432C57">
        <w:rPr>
          <w:sz w:val="22"/>
          <w:szCs w:val="22"/>
          <w:lang w:val="ru-RU"/>
        </w:rPr>
        <w:t>ци</w:t>
      </w:r>
      <w:r w:rsidR="00EA4320" w:rsidRPr="00432C57">
        <w:rPr>
          <w:spacing w:val="27"/>
          <w:sz w:val="22"/>
          <w:szCs w:val="22"/>
          <w:lang w:val="sr-Latn-CS"/>
        </w:rPr>
        <w:t xml:space="preserve"> </w:t>
      </w:r>
      <w:r w:rsidR="00EA4320" w:rsidRPr="00432C57">
        <w:rPr>
          <w:spacing w:val="-1"/>
          <w:sz w:val="22"/>
          <w:szCs w:val="22"/>
          <w:lang w:val="ru-RU"/>
        </w:rPr>
        <w:t>к</w:t>
      </w:r>
      <w:r w:rsidR="00EA4320" w:rsidRPr="00432C57">
        <w:rPr>
          <w:spacing w:val="1"/>
          <w:sz w:val="22"/>
          <w:szCs w:val="22"/>
          <w:lang w:val="ru-RU"/>
        </w:rPr>
        <w:t>о</w:t>
      </w:r>
      <w:r w:rsidR="00EA4320" w:rsidRPr="00432C57">
        <w:rPr>
          <w:sz w:val="22"/>
          <w:szCs w:val="22"/>
          <w:lang w:val="ru-RU"/>
        </w:rPr>
        <w:t>ји</w:t>
      </w:r>
      <w:r w:rsidR="00EA4320" w:rsidRPr="00432C57">
        <w:rPr>
          <w:spacing w:val="27"/>
          <w:sz w:val="22"/>
          <w:szCs w:val="22"/>
          <w:lang w:val="sr-Latn-CS"/>
        </w:rPr>
        <w:t xml:space="preserve"> </w:t>
      </w:r>
      <w:r w:rsidR="00EA4320" w:rsidRPr="00432C57">
        <w:rPr>
          <w:sz w:val="22"/>
          <w:szCs w:val="22"/>
          <w:lang w:val="ru-RU"/>
        </w:rPr>
        <w:t>се</w:t>
      </w:r>
      <w:r w:rsidR="00EA4320" w:rsidRPr="00432C57">
        <w:rPr>
          <w:spacing w:val="2"/>
          <w:sz w:val="22"/>
          <w:szCs w:val="22"/>
          <w:lang w:val="sr-Latn-CS"/>
        </w:rPr>
        <w:t xml:space="preserve"> </w:t>
      </w:r>
      <w:r w:rsidR="00EA4320" w:rsidRPr="00432C57">
        <w:rPr>
          <w:sz w:val="22"/>
          <w:szCs w:val="22"/>
          <w:lang w:val="ru-RU"/>
        </w:rPr>
        <w:t>в</w:t>
      </w:r>
      <w:r w:rsidR="00EA4320" w:rsidRPr="00432C57">
        <w:rPr>
          <w:spacing w:val="-1"/>
          <w:sz w:val="22"/>
          <w:szCs w:val="22"/>
          <w:lang w:val="ru-RU"/>
        </w:rPr>
        <w:t>р</w:t>
      </w:r>
      <w:r w:rsidR="00EA4320" w:rsidRPr="00432C57">
        <w:rPr>
          <w:sz w:val="22"/>
          <w:szCs w:val="22"/>
          <w:lang w:val="ru-RU"/>
        </w:rPr>
        <w:t>е</w:t>
      </w:r>
      <w:r w:rsidR="00EA4320" w:rsidRPr="00432C57">
        <w:rPr>
          <w:spacing w:val="1"/>
          <w:sz w:val="22"/>
          <w:szCs w:val="22"/>
          <w:lang w:val="ru-RU"/>
        </w:rPr>
        <w:t>д</w:t>
      </w:r>
      <w:r w:rsidR="00EA4320" w:rsidRPr="00432C57">
        <w:rPr>
          <w:spacing w:val="2"/>
          <w:sz w:val="22"/>
          <w:szCs w:val="22"/>
          <w:lang w:val="ru-RU"/>
        </w:rPr>
        <w:t>н</w:t>
      </w:r>
      <w:r w:rsidR="00EA4320" w:rsidRPr="00432C57">
        <w:rPr>
          <w:spacing w:val="-4"/>
          <w:sz w:val="22"/>
          <w:szCs w:val="22"/>
          <w:lang w:val="ru-RU"/>
        </w:rPr>
        <w:t>у</w:t>
      </w:r>
      <w:r w:rsidR="00EA4320" w:rsidRPr="00432C57">
        <w:rPr>
          <w:spacing w:val="5"/>
          <w:sz w:val="22"/>
          <w:szCs w:val="22"/>
          <w:lang w:val="ru-RU"/>
        </w:rPr>
        <w:t>ј</w:t>
      </w:r>
      <w:r w:rsidR="00EA4320" w:rsidRPr="00432C57">
        <w:rPr>
          <w:sz w:val="22"/>
          <w:szCs w:val="22"/>
          <w:lang w:val="ru-RU"/>
        </w:rPr>
        <w:t>у</w:t>
      </w:r>
      <w:r w:rsidR="00EA4320" w:rsidRPr="00432C57">
        <w:rPr>
          <w:spacing w:val="-4"/>
          <w:sz w:val="22"/>
          <w:szCs w:val="22"/>
          <w:lang w:val="sr-Latn-CS"/>
        </w:rPr>
        <w:t xml:space="preserve"> </w:t>
      </w:r>
      <w:r w:rsidR="00EA4320" w:rsidRPr="00432C57">
        <w:rPr>
          <w:sz w:val="22"/>
          <w:szCs w:val="22"/>
          <w:lang w:val="ru-RU"/>
        </w:rPr>
        <w:t>п</w:t>
      </w:r>
      <w:r w:rsidR="00EA4320" w:rsidRPr="00432C57">
        <w:rPr>
          <w:spacing w:val="3"/>
          <w:sz w:val="22"/>
          <w:szCs w:val="22"/>
          <w:lang w:val="ru-RU"/>
        </w:rPr>
        <w:t>р</w:t>
      </w:r>
      <w:r w:rsidR="00EA4320" w:rsidRPr="00432C57">
        <w:rPr>
          <w:spacing w:val="-3"/>
          <w:sz w:val="22"/>
          <w:szCs w:val="22"/>
          <w:lang w:val="ru-RU"/>
        </w:rPr>
        <w:t>и</w:t>
      </w:r>
      <w:r w:rsidR="00EA4320" w:rsidRPr="00432C57">
        <w:rPr>
          <w:spacing w:val="4"/>
          <w:sz w:val="22"/>
          <w:szCs w:val="22"/>
          <w:lang w:val="ru-RU"/>
        </w:rPr>
        <w:t>м</w:t>
      </w:r>
      <w:r w:rsidR="00EA4320" w:rsidRPr="00432C57">
        <w:rPr>
          <w:spacing w:val="-3"/>
          <w:sz w:val="22"/>
          <w:szCs w:val="22"/>
          <w:lang w:val="ru-RU"/>
        </w:rPr>
        <w:t>е</w:t>
      </w:r>
      <w:r w:rsidR="00EA4320" w:rsidRPr="00432C57">
        <w:rPr>
          <w:sz w:val="22"/>
          <w:szCs w:val="22"/>
          <w:lang w:val="ru-RU"/>
        </w:rPr>
        <w:t>н</w:t>
      </w:r>
      <w:r w:rsidR="00EA4320" w:rsidRPr="00432C57">
        <w:rPr>
          <w:spacing w:val="1"/>
          <w:sz w:val="22"/>
          <w:szCs w:val="22"/>
          <w:lang w:val="ru-RU"/>
        </w:rPr>
        <w:t>о</w:t>
      </w:r>
      <w:r w:rsidR="00EA4320" w:rsidRPr="00432C57">
        <w:rPr>
          <w:sz w:val="22"/>
          <w:szCs w:val="22"/>
          <w:lang w:val="ru-RU"/>
        </w:rPr>
        <w:t>м</w:t>
      </w:r>
      <w:r w:rsidR="00EA4320" w:rsidRPr="00432C57">
        <w:rPr>
          <w:spacing w:val="2"/>
          <w:sz w:val="22"/>
          <w:szCs w:val="22"/>
          <w:lang w:val="sr-Latn-CS"/>
        </w:rPr>
        <w:t xml:space="preserve"> </w:t>
      </w:r>
      <w:r w:rsidR="00EA4320" w:rsidRPr="00432C57">
        <w:rPr>
          <w:spacing w:val="2"/>
          <w:sz w:val="22"/>
          <w:szCs w:val="22"/>
          <w:lang w:val="ru-RU"/>
        </w:rPr>
        <w:t>е</w:t>
      </w:r>
      <w:r w:rsidR="00EA4320" w:rsidRPr="00432C57">
        <w:rPr>
          <w:spacing w:val="-1"/>
          <w:sz w:val="22"/>
          <w:szCs w:val="22"/>
          <w:lang w:val="ru-RU"/>
        </w:rPr>
        <w:t>л</w:t>
      </w:r>
      <w:r w:rsidR="00EA4320" w:rsidRPr="00432C57">
        <w:rPr>
          <w:spacing w:val="2"/>
          <w:sz w:val="22"/>
          <w:szCs w:val="22"/>
          <w:lang w:val="ru-RU"/>
        </w:rPr>
        <w:t>е</w:t>
      </w:r>
      <w:r w:rsidR="00EA4320" w:rsidRPr="00432C57">
        <w:rPr>
          <w:spacing w:val="-1"/>
          <w:sz w:val="22"/>
          <w:szCs w:val="22"/>
          <w:lang w:val="ru-RU"/>
        </w:rPr>
        <w:t>м</w:t>
      </w:r>
      <w:r w:rsidR="00EA4320" w:rsidRPr="00432C57">
        <w:rPr>
          <w:sz w:val="22"/>
          <w:szCs w:val="22"/>
          <w:lang w:val="ru-RU"/>
        </w:rPr>
        <w:t>ена</w:t>
      </w:r>
      <w:r w:rsidR="00EA4320" w:rsidRPr="00432C57">
        <w:rPr>
          <w:spacing w:val="1"/>
          <w:sz w:val="22"/>
          <w:szCs w:val="22"/>
          <w:lang w:val="ru-RU"/>
        </w:rPr>
        <w:t>т</w:t>
      </w:r>
      <w:r w:rsidR="00EA4320" w:rsidRPr="00432C57">
        <w:rPr>
          <w:sz w:val="22"/>
          <w:szCs w:val="22"/>
          <w:lang w:val="ru-RU"/>
        </w:rPr>
        <w:t>а</w:t>
      </w:r>
      <w:r w:rsidR="00EA4320" w:rsidRPr="00432C57">
        <w:rPr>
          <w:spacing w:val="1"/>
          <w:sz w:val="22"/>
          <w:szCs w:val="22"/>
          <w:lang w:val="sr-Latn-CS"/>
        </w:rPr>
        <w:t xml:space="preserve"> </w:t>
      </w:r>
      <w:r w:rsidR="00EA4320" w:rsidRPr="00432C57">
        <w:rPr>
          <w:spacing w:val="-1"/>
          <w:w w:val="101"/>
          <w:sz w:val="22"/>
          <w:szCs w:val="22"/>
          <w:lang w:val="ru-RU"/>
        </w:rPr>
        <w:t>к</w:t>
      </w:r>
      <w:r w:rsidR="00EA4320" w:rsidRPr="00432C57">
        <w:rPr>
          <w:spacing w:val="1"/>
          <w:w w:val="101"/>
          <w:sz w:val="22"/>
          <w:szCs w:val="22"/>
          <w:lang w:val="ru-RU"/>
        </w:rPr>
        <w:t>р</w:t>
      </w:r>
      <w:r w:rsidR="00EA4320" w:rsidRPr="00432C57">
        <w:rPr>
          <w:w w:val="101"/>
          <w:sz w:val="22"/>
          <w:szCs w:val="22"/>
          <w:lang w:val="ru-RU"/>
        </w:rPr>
        <w:t>и</w:t>
      </w:r>
      <w:r w:rsidR="00EA4320" w:rsidRPr="00432C57">
        <w:rPr>
          <w:spacing w:val="1"/>
          <w:w w:val="101"/>
          <w:sz w:val="22"/>
          <w:szCs w:val="22"/>
          <w:lang w:val="ru-RU"/>
        </w:rPr>
        <w:t>т</w:t>
      </w:r>
      <w:r w:rsidR="00EA4320" w:rsidRPr="00432C57">
        <w:rPr>
          <w:spacing w:val="-1"/>
          <w:w w:val="101"/>
          <w:sz w:val="22"/>
          <w:szCs w:val="22"/>
          <w:lang w:val="ru-RU"/>
        </w:rPr>
        <w:t>ер</w:t>
      </w:r>
      <w:r w:rsidR="00EA4320" w:rsidRPr="00432C57">
        <w:rPr>
          <w:w w:val="101"/>
          <w:sz w:val="22"/>
          <w:szCs w:val="22"/>
          <w:lang w:val="ru-RU"/>
        </w:rPr>
        <w:t>и</w:t>
      </w:r>
      <w:r w:rsidR="00EA4320" w:rsidRPr="00432C57">
        <w:rPr>
          <w:spacing w:val="5"/>
          <w:w w:val="101"/>
          <w:sz w:val="22"/>
          <w:szCs w:val="22"/>
          <w:lang w:val="ru-RU"/>
        </w:rPr>
        <w:t>ј</w:t>
      </w:r>
      <w:r w:rsidR="00EA4320" w:rsidRPr="00432C57">
        <w:rPr>
          <w:spacing w:val="-4"/>
          <w:w w:val="101"/>
          <w:sz w:val="22"/>
          <w:szCs w:val="22"/>
          <w:lang w:val="ru-RU"/>
        </w:rPr>
        <w:t>у</w:t>
      </w:r>
      <w:r w:rsidR="00EA4320" w:rsidRPr="00432C57">
        <w:rPr>
          <w:spacing w:val="1"/>
          <w:w w:val="101"/>
          <w:sz w:val="22"/>
          <w:szCs w:val="22"/>
          <w:lang w:val="ru-RU"/>
        </w:rPr>
        <w:t>м</w:t>
      </w:r>
      <w:r w:rsidR="00EA4320" w:rsidRPr="00432C57">
        <w:rPr>
          <w:spacing w:val="-1"/>
          <w:w w:val="101"/>
          <w:sz w:val="22"/>
          <w:szCs w:val="22"/>
          <w:lang w:val="ru-RU"/>
        </w:rPr>
        <w:t>а</w:t>
      </w:r>
      <w:r w:rsidR="00EA4320" w:rsidRPr="00432C57">
        <w:rPr>
          <w:w w:val="101"/>
          <w:sz w:val="22"/>
          <w:szCs w:val="22"/>
          <w:lang w:val="sr-Latn-CS"/>
        </w:rPr>
        <w:t>.</w:t>
      </w:r>
    </w:p>
    <w:p w:rsidR="00EA4320" w:rsidRPr="00432C57" w:rsidRDefault="00EF7BCE" w:rsidP="00EA4320">
      <w:pPr>
        <w:pStyle w:val="NoSpacing"/>
        <w:jc w:val="both"/>
        <w:rPr>
          <w:sz w:val="22"/>
          <w:szCs w:val="22"/>
          <w:lang w:val="sr-Latn-CS"/>
        </w:rPr>
      </w:pPr>
      <w:r w:rsidRPr="00432C57">
        <w:rPr>
          <w:w w:val="101"/>
          <w:sz w:val="22"/>
          <w:szCs w:val="22"/>
        </w:rPr>
        <w:tab/>
      </w:r>
      <w:proofErr w:type="gramStart"/>
      <w:r w:rsidRPr="00432C57">
        <w:rPr>
          <w:w w:val="101"/>
          <w:sz w:val="22"/>
          <w:szCs w:val="22"/>
        </w:rPr>
        <w:t xml:space="preserve">Наручилац ће као поверљива третирати она документа која у десном горњем углу великим словима имају исписану реч </w:t>
      </w:r>
      <w:r w:rsidRPr="00432C57">
        <w:rPr>
          <w:i/>
          <w:w w:val="101"/>
          <w:sz w:val="22"/>
          <w:szCs w:val="22"/>
        </w:rPr>
        <w:t>„ПОВЕРЉИВО“.</w:t>
      </w:r>
      <w:proofErr w:type="gramEnd"/>
      <w:r w:rsidR="00EA4320" w:rsidRPr="00432C57">
        <w:rPr>
          <w:i/>
          <w:w w:val="101"/>
          <w:sz w:val="22"/>
          <w:szCs w:val="22"/>
        </w:rPr>
        <w:t xml:space="preserve"> </w:t>
      </w:r>
      <w:r w:rsidR="00EA4320" w:rsidRPr="00432C57">
        <w:rPr>
          <w:spacing w:val="-1"/>
          <w:sz w:val="22"/>
          <w:szCs w:val="22"/>
          <w:lang w:val="ru-RU"/>
        </w:rPr>
        <w:t>Ак</w:t>
      </w:r>
      <w:r w:rsidR="00EA4320" w:rsidRPr="00432C57">
        <w:rPr>
          <w:sz w:val="22"/>
          <w:szCs w:val="22"/>
          <w:lang w:val="ru-RU"/>
        </w:rPr>
        <w:t>о</w:t>
      </w:r>
      <w:r w:rsidR="00EA4320" w:rsidRPr="00432C57">
        <w:rPr>
          <w:sz w:val="22"/>
          <w:szCs w:val="22"/>
          <w:lang w:val="sr-Latn-CS"/>
        </w:rPr>
        <w:t xml:space="preserve"> </w:t>
      </w:r>
      <w:r w:rsidR="00EA4320" w:rsidRPr="00432C57">
        <w:rPr>
          <w:spacing w:val="16"/>
          <w:sz w:val="22"/>
          <w:szCs w:val="22"/>
          <w:lang w:val="sr-Latn-CS"/>
        </w:rPr>
        <w:t xml:space="preserve"> </w:t>
      </w:r>
      <w:r w:rsidR="00EA4320" w:rsidRPr="00432C57">
        <w:rPr>
          <w:sz w:val="22"/>
          <w:szCs w:val="22"/>
          <w:lang w:val="ru-RU"/>
        </w:rPr>
        <w:t>се</w:t>
      </w:r>
      <w:r w:rsidR="00EA4320" w:rsidRPr="00432C57">
        <w:rPr>
          <w:sz w:val="22"/>
          <w:szCs w:val="22"/>
          <w:lang w:val="sr-Latn-CS"/>
        </w:rPr>
        <w:t xml:space="preserve"> </w:t>
      </w:r>
      <w:r w:rsidR="00EA4320" w:rsidRPr="00432C57">
        <w:rPr>
          <w:spacing w:val="19"/>
          <w:sz w:val="22"/>
          <w:szCs w:val="22"/>
          <w:lang w:val="sr-Latn-CS"/>
        </w:rPr>
        <w:t xml:space="preserve"> </w:t>
      </w:r>
      <w:r w:rsidR="00EA4320" w:rsidRPr="00432C57">
        <w:rPr>
          <w:sz w:val="22"/>
          <w:szCs w:val="22"/>
          <w:lang w:val="ru-RU"/>
        </w:rPr>
        <w:t>п</w:t>
      </w:r>
      <w:r w:rsidR="00EA4320" w:rsidRPr="00432C57">
        <w:rPr>
          <w:spacing w:val="1"/>
          <w:sz w:val="22"/>
          <w:szCs w:val="22"/>
          <w:lang w:val="ru-RU"/>
        </w:rPr>
        <w:t>о</w:t>
      </w:r>
      <w:r w:rsidR="00EA4320" w:rsidRPr="00432C57">
        <w:rPr>
          <w:spacing w:val="-2"/>
          <w:sz w:val="22"/>
          <w:szCs w:val="22"/>
          <w:lang w:val="ru-RU"/>
        </w:rPr>
        <w:t>в</w:t>
      </w:r>
      <w:r w:rsidR="00EA4320" w:rsidRPr="00432C57">
        <w:rPr>
          <w:spacing w:val="-1"/>
          <w:sz w:val="22"/>
          <w:szCs w:val="22"/>
          <w:lang w:val="ru-RU"/>
        </w:rPr>
        <w:t>е</w:t>
      </w:r>
      <w:r w:rsidR="00EA4320" w:rsidRPr="00432C57">
        <w:rPr>
          <w:spacing w:val="1"/>
          <w:sz w:val="22"/>
          <w:szCs w:val="22"/>
          <w:lang w:val="ru-RU"/>
        </w:rPr>
        <w:t>р</w:t>
      </w:r>
      <w:r w:rsidR="00EA4320" w:rsidRPr="00432C57">
        <w:rPr>
          <w:spacing w:val="3"/>
          <w:sz w:val="22"/>
          <w:szCs w:val="22"/>
          <w:lang w:val="ru-RU"/>
        </w:rPr>
        <w:t>љ</w:t>
      </w:r>
      <w:r w:rsidR="00EA4320" w:rsidRPr="00432C57">
        <w:rPr>
          <w:spacing w:val="-3"/>
          <w:sz w:val="22"/>
          <w:szCs w:val="22"/>
          <w:lang w:val="ru-RU"/>
        </w:rPr>
        <w:t>и</w:t>
      </w:r>
      <w:r w:rsidR="00EA4320" w:rsidRPr="00432C57">
        <w:rPr>
          <w:sz w:val="22"/>
          <w:szCs w:val="22"/>
          <w:lang w:val="ru-RU"/>
        </w:rPr>
        <w:t>в</w:t>
      </w:r>
      <w:r w:rsidR="00EA4320" w:rsidRPr="00432C57">
        <w:rPr>
          <w:spacing w:val="2"/>
          <w:sz w:val="22"/>
          <w:szCs w:val="22"/>
          <w:lang w:val="ru-RU"/>
        </w:rPr>
        <w:t>и</w:t>
      </w:r>
      <w:r w:rsidR="00EA4320" w:rsidRPr="00432C57">
        <w:rPr>
          <w:sz w:val="22"/>
          <w:szCs w:val="22"/>
          <w:lang w:val="ru-RU"/>
        </w:rPr>
        <w:t>м</w:t>
      </w:r>
      <w:r w:rsidR="00EA4320" w:rsidRPr="00432C57">
        <w:rPr>
          <w:spacing w:val="19"/>
          <w:sz w:val="22"/>
          <w:szCs w:val="22"/>
          <w:lang w:val="sr-Latn-CS"/>
        </w:rPr>
        <w:t xml:space="preserve"> </w:t>
      </w:r>
      <w:r w:rsidR="00EA4320" w:rsidRPr="00432C57">
        <w:rPr>
          <w:spacing w:val="-3"/>
          <w:sz w:val="22"/>
          <w:szCs w:val="22"/>
          <w:lang w:val="ru-RU"/>
        </w:rPr>
        <w:t>с</w:t>
      </w:r>
      <w:r w:rsidR="00EA4320" w:rsidRPr="00432C57">
        <w:rPr>
          <w:spacing w:val="1"/>
          <w:sz w:val="22"/>
          <w:szCs w:val="22"/>
          <w:lang w:val="ru-RU"/>
        </w:rPr>
        <w:t>м</w:t>
      </w:r>
      <w:r w:rsidR="00EA4320" w:rsidRPr="00432C57">
        <w:rPr>
          <w:spacing w:val="2"/>
          <w:sz w:val="22"/>
          <w:szCs w:val="22"/>
          <w:lang w:val="ru-RU"/>
        </w:rPr>
        <w:t>а</w:t>
      </w:r>
      <w:r w:rsidR="00EA4320" w:rsidRPr="00432C57">
        <w:rPr>
          <w:spacing w:val="-4"/>
          <w:sz w:val="22"/>
          <w:szCs w:val="22"/>
          <w:lang w:val="ru-RU"/>
        </w:rPr>
        <w:t>т</w:t>
      </w:r>
      <w:r w:rsidR="00EA4320" w:rsidRPr="00432C57">
        <w:rPr>
          <w:spacing w:val="1"/>
          <w:sz w:val="22"/>
          <w:szCs w:val="22"/>
          <w:lang w:val="ru-RU"/>
        </w:rPr>
        <w:t>р</w:t>
      </w:r>
      <w:r w:rsidR="00EA4320" w:rsidRPr="00432C57">
        <w:rPr>
          <w:sz w:val="22"/>
          <w:szCs w:val="22"/>
          <w:lang w:val="ru-RU"/>
        </w:rPr>
        <w:t>а</w:t>
      </w:r>
      <w:r w:rsidR="00EA4320" w:rsidRPr="00432C57">
        <w:rPr>
          <w:sz w:val="22"/>
          <w:szCs w:val="22"/>
          <w:lang w:val="sr-Latn-CS"/>
        </w:rPr>
        <w:t xml:space="preserve"> </w:t>
      </w:r>
      <w:r w:rsidR="00EA4320" w:rsidRPr="00432C57">
        <w:rPr>
          <w:spacing w:val="15"/>
          <w:sz w:val="22"/>
          <w:szCs w:val="22"/>
          <w:lang w:val="sr-Latn-CS"/>
        </w:rPr>
        <w:t xml:space="preserve"> </w:t>
      </w:r>
      <w:r w:rsidR="00EA4320" w:rsidRPr="00432C57">
        <w:rPr>
          <w:spacing w:val="2"/>
          <w:sz w:val="22"/>
          <w:szCs w:val="22"/>
          <w:lang w:val="ru-RU"/>
        </w:rPr>
        <w:t>с</w:t>
      </w:r>
      <w:r w:rsidR="00EA4320" w:rsidRPr="00432C57">
        <w:rPr>
          <w:sz w:val="22"/>
          <w:szCs w:val="22"/>
          <w:lang w:val="ru-RU"/>
        </w:rPr>
        <w:t>а</w:t>
      </w:r>
      <w:r w:rsidR="00EA4320" w:rsidRPr="00432C57">
        <w:rPr>
          <w:spacing w:val="-1"/>
          <w:sz w:val="22"/>
          <w:szCs w:val="22"/>
          <w:lang w:val="ru-RU"/>
        </w:rPr>
        <w:t>м</w:t>
      </w:r>
      <w:r w:rsidR="00EA4320" w:rsidRPr="00432C57">
        <w:rPr>
          <w:sz w:val="22"/>
          <w:szCs w:val="22"/>
          <w:lang w:val="ru-RU"/>
        </w:rPr>
        <w:t>о</w:t>
      </w:r>
      <w:r w:rsidR="00EA4320" w:rsidRPr="00432C57">
        <w:rPr>
          <w:sz w:val="22"/>
          <w:szCs w:val="22"/>
          <w:lang w:val="sr-Latn-CS"/>
        </w:rPr>
        <w:t xml:space="preserve"> </w:t>
      </w:r>
      <w:r w:rsidR="00EA4320" w:rsidRPr="00432C57">
        <w:rPr>
          <w:spacing w:val="1"/>
          <w:sz w:val="22"/>
          <w:szCs w:val="22"/>
          <w:lang w:val="ru-RU"/>
        </w:rPr>
        <w:t>о</w:t>
      </w:r>
      <w:r w:rsidR="00EA4320" w:rsidRPr="00432C57">
        <w:rPr>
          <w:spacing w:val="-4"/>
          <w:sz w:val="22"/>
          <w:szCs w:val="22"/>
          <w:lang w:val="ru-RU"/>
        </w:rPr>
        <w:t>д</w:t>
      </w:r>
      <w:r w:rsidR="00EA4320" w:rsidRPr="00432C57">
        <w:rPr>
          <w:spacing w:val="1"/>
          <w:sz w:val="22"/>
          <w:szCs w:val="22"/>
          <w:lang w:val="ru-RU"/>
        </w:rPr>
        <w:t>р</w:t>
      </w:r>
      <w:r w:rsidR="00EA4320" w:rsidRPr="00432C57">
        <w:rPr>
          <w:spacing w:val="2"/>
          <w:sz w:val="22"/>
          <w:szCs w:val="22"/>
          <w:lang w:val="ru-RU"/>
        </w:rPr>
        <w:t>е</w:t>
      </w:r>
      <w:r w:rsidR="00EA4320" w:rsidRPr="00432C57">
        <w:rPr>
          <w:sz w:val="22"/>
          <w:szCs w:val="22"/>
          <w:lang w:val="ru-RU"/>
        </w:rPr>
        <w:t>ђ</w:t>
      </w:r>
      <w:r w:rsidR="00EA4320" w:rsidRPr="00432C57">
        <w:rPr>
          <w:spacing w:val="-3"/>
          <w:sz w:val="22"/>
          <w:szCs w:val="22"/>
          <w:lang w:val="ru-RU"/>
        </w:rPr>
        <w:t>е</w:t>
      </w:r>
      <w:r w:rsidR="00EA4320" w:rsidRPr="00432C57">
        <w:rPr>
          <w:spacing w:val="2"/>
          <w:sz w:val="22"/>
          <w:szCs w:val="22"/>
          <w:lang w:val="ru-RU"/>
        </w:rPr>
        <w:t>н</w:t>
      </w:r>
      <w:r w:rsidR="00EA4320" w:rsidRPr="00432C57">
        <w:rPr>
          <w:sz w:val="22"/>
          <w:szCs w:val="22"/>
          <w:lang w:val="ru-RU"/>
        </w:rPr>
        <w:t>и</w:t>
      </w:r>
      <w:r w:rsidR="00EA4320" w:rsidRPr="00432C57">
        <w:rPr>
          <w:sz w:val="22"/>
          <w:szCs w:val="22"/>
          <w:lang w:val="sr-Latn-CS"/>
        </w:rPr>
        <w:t xml:space="preserve">  </w:t>
      </w:r>
      <w:r w:rsidR="00EA4320" w:rsidRPr="00432C57">
        <w:rPr>
          <w:sz w:val="22"/>
          <w:szCs w:val="22"/>
          <w:lang w:val="ru-RU"/>
        </w:rPr>
        <w:t>п</w:t>
      </w:r>
      <w:r w:rsidR="00EA4320" w:rsidRPr="00432C57">
        <w:rPr>
          <w:spacing w:val="1"/>
          <w:sz w:val="22"/>
          <w:szCs w:val="22"/>
          <w:lang w:val="ru-RU"/>
        </w:rPr>
        <w:t>од</w:t>
      </w:r>
      <w:r w:rsidR="00EA4320" w:rsidRPr="00432C57">
        <w:rPr>
          <w:sz w:val="22"/>
          <w:szCs w:val="22"/>
          <w:lang w:val="ru-RU"/>
        </w:rPr>
        <w:t>а</w:t>
      </w:r>
      <w:r w:rsidR="00EA4320" w:rsidRPr="00432C57">
        <w:rPr>
          <w:spacing w:val="1"/>
          <w:sz w:val="22"/>
          <w:szCs w:val="22"/>
          <w:lang w:val="ru-RU"/>
        </w:rPr>
        <w:t>т</w:t>
      </w:r>
      <w:r w:rsidR="00EA4320" w:rsidRPr="00432C57">
        <w:rPr>
          <w:sz w:val="22"/>
          <w:szCs w:val="22"/>
          <w:lang w:val="ru-RU"/>
        </w:rPr>
        <w:t>ак</w:t>
      </w:r>
      <w:r w:rsidR="00EA4320" w:rsidRPr="00432C57">
        <w:rPr>
          <w:sz w:val="22"/>
          <w:szCs w:val="22"/>
          <w:lang w:val="sr-Latn-CS"/>
        </w:rPr>
        <w:t xml:space="preserve"> </w:t>
      </w:r>
      <w:r w:rsidR="00EA4320" w:rsidRPr="00432C57">
        <w:rPr>
          <w:spacing w:val="5"/>
          <w:sz w:val="22"/>
          <w:szCs w:val="22"/>
          <w:lang w:val="sr-Latn-CS"/>
        </w:rPr>
        <w:t xml:space="preserve"> </w:t>
      </w:r>
      <w:r w:rsidR="00EA4320" w:rsidRPr="00432C57">
        <w:rPr>
          <w:sz w:val="22"/>
          <w:szCs w:val="22"/>
          <w:lang w:val="ru-RU"/>
        </w:rPr>
        <w:t>у</w:t>
      </w:r>
      <w:r w:rsidR="00EA4320" w:rsidRPr="00432C57">
        <w:rPr>
          <w:sz w:val="22"/>
          <w:szCs w:val="22"/>
          <w:lang w:val="sr-Latn-CS"/>
        </w:rPr>
        <w:t xml:space="preserve">  </w:t>
      </w:r>
      <w:r w:rsidR="00EA4320" w:rsidRPr="00432C57">
        <w:rPr>
          <w:spacing w:val="1"/>
          <w:w w:val="101"/>
          <w:sz w:val="22"/>
          <w:szCs w:val="22"/>
          <w:lang w:val="ru-RU"/>
        </w:rPr>
        <w:t>до</w:t>
      </w:r>
      <w:r w:rsidR="00EA4320" w:rsidRPr="00432C57">
        <w:rPr>
          <w:spacing w:val="2"/>
          <w:w w:val="101"/>
          <w:sz w:val="22"/>
          <w:szCs w:val="22"/>
          <w:lang w:val="ru-RU"/>
        </w:rPr>
        <w:t>к</w:t>
      </w:r>
      <w:r w:rsidR="00EA4320" w:rsidRPr="00432C57">
        <w:rPr>
          <w:spacing w:val="-4"/>
          <w:w w:val="101"/>
          <w:sz w:val="22"/>
          <w:szCs w:val="22"/>
          <w:lang w:val="ru-RU"/>
        </w:rPr>
        <w:t>у</w:t>
      </w:r>
      <w:r w:rsidR="00EA4320" w:rsidRPr="00432C57">
        <w:rPr>
          <w:spacing w:val="-1"/>
          <w:w w:val="101"/>
          <w:sz w:val="22"/>
          <w:szCs w:val="22"/>
          <w:lang w:val="ru-RU"/>
        </w:rPr>
        <w:t>м</w:t>
      </w:r>
      <w:r w:rsidR="00EA4320" w:rsidRPr="00432C57">
        <w:rPr>
          <w:spacing w:val="2"/>
          <w:w w:val="101"/>
          <w:sz w:val="22"/>
          <w:szCs w:val="22"/>
          <w:lang w:val="ru-RU"/>
        </w:rPr>
        <w:t>е</w:t>
      </w:r>
      <w:r w:rsidR="00EA4320" w:rsidRPr="00432C57">
        <w:rPr>
          <w:w w:val="101"/>
          <w:sz w:val="22"/>
          <w:szCs w:val="22"/>
          <w:lang w:val="ru-RU"/>
        </w:rPr>
        <w:t>н</w:t>
      </w:r>
      <w:r w:rsidR="00EA4320" w:rsidRPr="00432C57">
        <w:rPr>
          <w:spacing w:val="1"/>
          <w:w w:val="101"/>
          <w:sz w:val="22"/>
          <w:szCs w:val="22"/>
          <w:lang w:val="ru-RU"/>
        </w:rPr>
        <w:t>т</w:t>
      </w:r>
      <w:r w:rsidR="00EA4320" w:rsidRPr="00432C57">
        <w:rPr>
          <w:spacing w:val="-4"/>
          <w:w w:val="101"/>
          <w:sz w:val="22"/>
          <w:szCs w:val="22"/>
          <w:lang w:val="ru-RU"/>
        </w:rPr>
        <w:t>у</w:t>
      </w:r>
      <w:r w:rsidR="00EA4320" w:rsidRPr="00432C57">
        <w:rPr>
          <w:w w:val="101"/>
          <w:sz w:val="22"/>
          <w:szCs w:val="22"/>
          <w:lang w:val="sr-Latn-CS"/>
        </w:rPr>
        <w:t>,</w:t>
      </w:r>
      <w:r w:rsidR="00EA4320" w:rsidRPr="00432C57">
        <w:rPr>
          <w:sz w:val="22"/>
          <w:szCs w:val="22"/>
          <w:lang w:val="sr-Latn-CS"/>
        </w:rPr>
        <w:t xml:space="preserve"> </w:t>
      </w:r>
      <w:r w:rsidR="00EA4320" w:rsidRPr="00432C57">
        <w:rPr>
          <w:spacing w:val="4"/>
          <w:sz w:val="22"/>
          <w:szCs w:val="22"/>
          <w:lang w:val="sr-Latn-CS"/>
        </w:rPr>
        <w:t xml:space="preserve"> </w:t>
      </w:r>
      <w:r w:rsidR="00EA4320" w:rsidRPr="00432C57">
        <w:rPr>
          <w:sz w:val="22"/>
          <w:szCs w:val="22"/>
          <w:lang w:val="ru-RU"/>
        </w:rPr>
        <w:t>п</w:t>
      </w:r>
      <w:r w:rsidR="00EA4320" w:rsidRPr="00432C57">
        <w:rPr>
          <w:spacing w:val="-2"/>
          <w:sz w:val="22"/>
          <w:szCs w:val="22"/>
          <w:lang w:val="ru-RU"/>
        </w:rPr>
        <w:t>о</w:t>
      </w:r>
      <w:r w:rsidR="00EA4320" w:rsidRPr="00432C57">
        <w:rPr>
          <w:spacing w:val="3"/>
          <w:sz w:val="22"/>
          <w:szCs w:val="22"/>
          <w:lang w:val="ru-RU"/>
        </w:rPr>
        <w:t>в</w:t>
      </w:r>
      <w:r w:rsidR="00EA4320" w:rsidRPr="00432C57">
        <w:rPr>
          <w:spacing w:val="-1"/>
          <w:sz w:val="22"/>
          <w:szCs w:val="22"/>
          <w:lang w:val="ru-RU"/>
        </w:rPr>
        <w:t>е</w:t>
      </w:r>
      <w:r w:rsidR="00EA4320" w:rsidRPr="00432C57">
        <w:rPr>
          <w:spacing w:val="1"/>
          <w:sz w:val="22"/>
          <w:szCs w:val="22"/>
          <w:lang w:val="ru-RU"/>
        </w:rPr>
        <w:t>рљ</w:t>
      </w:r>
      <w:r w:rsidR="00EA4320" w:rsidRPr="00432C57">
        <w:rPr>
          <w:spacing w:val="-3"/>
          <w:sz w:val="22"/>
          <w:szCs w:val="22"/>
          <w:lang w:val="ru-RU"/>
        </w:rPr>
        <w:t>и</w:t>
      </w:r>
      <w:r w:rsidR="00EA4320" w:rsidRPr="00432C57">
        <w:rPr>
          <w:sz w:val="22"/>
          <w:szCs w:val="22"/>
          <w:lang w:val="ru-RU"/>
        </w:rPr>
        <w:t>в</w:t>
      </w:r>
      <w:r w:rsidR="00EA4320" w:rsidRPr="00432C57">
        <w:rPr>
          <w:sz w:val="22"/>
          <w:szCs w:val="22"/>
          <w:lang w:val="sr-Latn-CS"/>
        </w:rPr>
        <w:t xml:space="preserve"> </w:t>
      </w:r>
      <w:r w:rsidR="00EA4320" w:rsidRPr="00432C57">
        <w:rPr>
          <w:spacing w:val="6"/>
          <w:sz w:val="22"/>
          <w:szCs w:val="22"/>
          <w:lang w:val="sr-Latn-CS"/>
        </w:rPr>
        <w:t xml:space="preserve"> </w:t>
      </w:r>
      <w:r w:rsidR="00EA4320" w:rsidRPr="00432C57">
        <w:rPr>
          <w:spacing w:val="-1"/>
          <w:sz w:val="22"/>
          <w:szCs w:val="22"/>
          <w:lang w:val="ru-RU"/>
        </w:rPr>
        <w:t>д</w:t>
      </w:r>
      <w:r w:rsidR="00EA4320" w:rsidRPr="00432C57">
        <w:rPr>
          <w:sz w:val="22"/>
          <w:szCs w:val="22"/>
          <w:lang w:val="ru-RU"/>
        </w:rPr>
        <w:t>ео</w:t>
      </w:r>
      <w:r w:rsidR="00EA4320" w:rsidRPr="00432C57">
        <w:rPr>
          <w:sz w:val="22"/>
          <w:szCs w:val="22"/>
          <w:lang w:val="sr-Latn-CS"/>
        </w:rPr>
        <w:t xml:space="preserve"> </w:t>
      </w:r>
      <w:r w:rsidR="00EA4320" w:rsidRPr="00432C57">
        <w:rPr>
          <w:spacing w:val="2"/>
          <w:sz w:val="22"/>
          <w:szCs w:val="22"/>
          <w:lang w:val="sr-Latn-CS"/>
        </w:rPr>
        <w:t xml:space="preserve"> </w:t>
      </w:r>
      <w:r w:rsidR="00EA4320" w:rsidRPr="00432C57">
        <w:rPr>
          <w:spacing w:val="1"/>
          <w:sz w:val="22"/>
          <w:szCs w:val="22"/>
          <w:lang w:val="ru-RU"/>
        </w:rPr>
        <w:t>м</w:t>
      </w:r>
      <w:r w:rsidR="00EA4320" w:rsidRPr="00432C57">
        <w:rPr>
          <w:spacing w:val="-2"/>
          <w:sz w:val="22"/>
          <w:szCs w:val="22"/>
          <w:lang w:val="ru-RU"/>
        </w:rPr>
        <w:t>о</w:t>
      </w:r>
      <w:r w:rsidR="00EA4320" w:rsidRPr="00432C57">
        <w:rPr>
          <w:spacing w:val="1"/>
          <w:sz w:val="22"/>
          <w:szCs w:val="22"/>
          <w:lang w:val="ru-RU"/>
        </w:rPr>
        <w:t>р</w:t>
      </w:r>
      <w:r w:rsidR="00EA4320" w:rsidRPr="00432C57">
        <w:rPr>
          <w:sz w:val="22"/>
          <w:szCs w:val="22"/>
          <w:lang w:val="ru-RU"/>
        </w:rPr>
        <w:t>а</w:t>
      </w:r>
      <w:r w:rsidR="00EA4320" w:rsidRPr="00432C57">
        <w:rPr>
          <w:sz w:val="22"/>
          <w:szCs w:val="22"/>
          <w:lang w:val="sr-Latn-CS"/>
        </w:rPr>
        <w:t xml:space="preserve"> </w:t>
      </w:r>
      <w:r w:rsidR="00EA4320" w:rsidRPr="00432C57">
        <w:rPr>
          <w:spacing w:val="6"/>
          <w:sz w:val="22"/>
          <w:szCs w:val="22"/>
          <w:lang w:val="sr-Latn-CS"/>
        </w:rPr>
        <w:t xml:space="preserve"> </w:t>
      </w:r>
      <w:r w:rsidR="00EA4320" w:rsidRPr="00432C57">
        <w:rPr>
          <w:spacing w:val="-4"/>
          <w:sz w:val="22"/>
          <w:szCs w:val="22"/>
          <w:lang w:val="ru-RU"/>
        </w:rPr>
        <w:t>б</w:t>
      </w:r>
      <w:r w:rsidR="00EA4320" w:rsidRPr="00432C57">
        <w:rPr>
          <w:spacing w:val="2"/>
          <w:sz w:val="22"/>
          <w:szCs w:val="22"/>
          <w:lang w:val="ru-RU"/>
        </w:rPr>
        <w:t>и</w:t>
      </w:r>
      <w:r w:rsidR="00EA4320" w:rsidRPr="00432C57">
        <w:rPr>
          <w:spacing w:val="1"/>
          <w:sz w:val="22"/>
          <w:szCs w:val="22"/>
          <w:lang w:val="ru-RU"/>
        </w:rPr>
        <w:t>т</w:t>
      </w:r>
      <w:r w:rsidR="00EA4320" w:rsidRPr="00432C57">
        <w:rPr>
          <w:sz w:val="22"/>
          <w:szCs w:val="22"/>
          <w:lang w:val="ru-RU"/>
        </w:rPr>
        <w:t>и</w:t>
      </w:r>
      <w:r w:rsidR="00EA4320" w:rsidRPr="00432C57">
        <w:rPr>
          <w:sz w:val="22"/>
          <w:szCs w:val="22"/>
          <w:lang w:val="sr-Latn-CS"/>
        </w:rPr>
        <w:t xml:space="preserve"> </w:t>
      </w:r>
      <w:r w:rsidR="00EA4320" w:rsidRPr="00432C57">
        <w:rPr>
          <w:spacing w:val="1"/>
          <w:sz w:val="22"/>
          <w:szCs w:val="22"/>
          <w:lang w:val="sr-Latn-CS"/>
        </w:rPr>
        <w:t xml:space="preserve"> </w:t>
      </w:r>
      <w:r w:rsidR="00EA4320" w:rsidRPr="00432C57">
        <w:rPr>
          <w:spacing w:val="-3"/>
          <w:sz w:val="22"/>
          <w:szCs w:val="22"/>
          <w:lang w:val="ru-RU"/>
        </w:rPr>
        <w:t>п</w:t>
      </w:r>
      <w:r w:rsidR="00EA4320" w:rsidRPr="00432C57">
        <w:rPr>
          <w:spacing w:val="3"/>
          <w:sz w:val="22"/>
          <w:szCs w:val="22"/>
          <w:lang w:val="ru-RU"/>
        </w:rPr>
        <w:t>о</w:t>
      </w:r>
      <w:r w:rsidR="00EA4320" w:rsidRPr="00432C57">
        <w:rPr>
          <w:spacing w:val="-1"/>
          <w:sz w:val="22"/>
          <w:szCs w:val="22"/>
          <w:lang w:val="ru-RU"/>
        </w:rPr>
        <w:t>д</w:t>
      </w:r>
      <w:r w:rsidR="00EA4320" w:rsidRPr="00432C57">
        <w:rPr>
          <w:spacing w:val="3"/>
          <w:sz w:val="22"/>
          <w:szCs w:val="22"/>
          <w:lang w:val="ru-RU"/>
        </w:rPr>
        <w:t>в</w:t>
      </w:r>
      <w:r w:rsidR="00EA4320" w:rsidRPr="00432C57">
        <w:rPr>
          <w:spacing w:val="-4"/>
          <w:sz w:val="22"/>
          <w:szCs w:val="22"/>
          <w:lang w:val="ru-RU"/>
        </w:rPr>
        <w:t>у</w:t>
      </w:r>
      <w:r w:rsidR="00EA4320" w:rsidRPr="00432C57">
        <w:rPr>
          <w:spacing w:val="3"/>
          <w:sz w:val="22"/>
          <w:szCs w:val="22"/>
          <w:lang w:val="ru-RU"/>
        </w:rPr>
        <w:t>ч</w:t>
      </w:r>
      <w:r w:rsidR="00EA4320" w:rsidRPr="00432C57">
        <w:rPr>
          <w:spacing w:val="2"/>
          <w:sz w:val="22"/>
          <w:szCs w:val="22"/>
          <w:lang w:val="ru-RU"/>
        </w:rPr>
        <w:t>е</w:t>
      </w:r>
      <w:r w:rsidR="00EA4320" w:rsidRPr="00432C57">
        <w:rPr>
          <w:sz w:val="22"/>
          <w:szCs w:val="22"/>
          <w:lang w:val="ru-RU"/>
        </w:rPr>
        <w:t>н</w:t>
      </w:r>
      <w:r w:rsidR="00EA4320" w:rsidRPr="00432C57">
        <w:rPr>
          <w:sz w:val="22"/>
          <w:szCs w:val="22"/>
          <w:lang w:val="sr-Latn-CS"/>
        </w:rPr>
        <w:t xml:space="preserve"> </w:t>
      </w:r>
      <w:r w:rsidR="00EA4320" w:rsidRPr="00432C57">
        <w:rPr>
          <w:spacing w:val="-3"/>
          <w:sz w:val="22"/>
          <w:szCs w:val="22"/>
          <w:lang w:val="ru-RU"/>
        </w:rPr>
        <w:t>ц</w:t>
      </w:r>
      <w:r w:rsidR="00EA4320" w:rsidRPr="00432C57">
        <w:rPr>
          <w:spacing w:val="1"/>
          <w:sz w:val="22"/>
          <w:szCs w:val="22"/>
          <w:lang w:val="ru-RU"/>
        </w:rPr>
        <w:t>р</w:t>
      </w:r>
      <w:r w:rsidR="00EA4320" w:rsidRPr="00432C57">
        <w:rPr>
          <w:spacing w:val="3"/>
          <w:sz w:val="22"/>
          <w:szCs w:val="22"/>
          <w:lang w:val="ru-RU"/>
        </w:rPr>
        <w:t>в</w:t>
      </w:r>
      <w:r w:rsidR="00EA4320" w:rsidRPr="00432C57">
        <w:rPr>
          <w:sz w:val="22"/>
          <w:szCs w:val="22"/>
          <w:lang w:val="ru-RU"/>
        </w:rPr>
        <w:t>е</w:t>
      </w:r>
      <w:r w:rsidR="00EA4320" w:rsidRPr="00432C57">
        <w:rPr>
          <w:spacing w:val="-3"/>
          <w:sz w:val="22"/>
          <w:szCs w:val="22"/>
          <w:lang w:val="ru-RU"/>
        </w:rPr>
        <w:t>н</w:t>
      </w:r>
      <w:r w:rsidR="00EA4320" w:rsidRPr="00432C57">
        <w:rPr>
          <w:spacing w:val="1"/>
          <w:sz w:val="22"/>
          <w:szCs w:val="22"/>
          <w:lang w:val="ru-RU"/>
        </w:rPr>
        <w:t>о</w:t>
      </w:r>
      <w:r w:rsidR="00EA4320" w:rsidRPr="00432C57">
        <w:rPr>
          <w:sz w:val="22"/>
          <w:szCs w:val="22"/>
          <w:lang w:val="sr-Latn-CS"/>
        </w:rPr>
        <w:t xml:space="preserve">, </w:t>
      </w:r>
      <w:r w:rsidR="00EA4320" w:rsidRPr="00432C57">
        <w:rPr>
          <w:sz w:val="22"/>
          <w:szCs w:val="22"/>
          <w:lang w:val="ru-RU"/>
        </w:rPr>
        <w:t>а</w:t>
      </w:r>
      <w:r w:rsidR="00EA4320" w:rsidRPr="00432C57">
        <w:rPr>
          <w:sz w:val="22"/>
          <w:szCs w:val="22"/>
          <w:lang w:val="sr-Latn-CS"/>
        </w:rPr>
        <w:t xml:space="preserve"> </w:t>
      </w:r>
      <w:r w:rsidR="00EA4320" w:rsidRPr="00432C57">
        <w:rPr>
          <w:sz w:val="22"/>
          <w:szCs w:val="22"/>
          <w:lang w:val="ru-RU"/>
        </w:rPr>
        <w:t>у</w:t>
      </w:r>
      <w:r w:rsidR="00EA4320" w:rsidRPr="00432C57">
        <w:rPr>
          <w:spacing w:val="1"/>
          <w:sz w:val="22"/>
          <w:szCs w:val="22"/>
          <w:lang w:val="sr-Latn-CS"/>
        </w:rPr>
        <w:t xml:space="preserve"> </w:t>
      </w:r>
      <w:r w:rsidR="00EA4320" w:rsidRPr="00432C57">
        <w:rPr>
          <w:sz w:val="22"/>
          <w:szCs w:val="22"/>
          <w:lang w:val="ru-RU"/>
        </w:rPr>
        <w:t>ис</w:t>
      </w:r>
      <w:r w:rsidR="00EA4320" w:rsidRPr="00432C57">
        <w:rPr>
          <w:spacing w:val="-1"/>
          <w:sz w:val="22"/>
          <w:szCs w:val="22"/>
          <w:lang w:val="ru-RU"/>
        </w:rPr>
        <w:t>т</w:t>
      </w:r>
      <w:r w:rsidR="00EA4320" w:rsidRPr="00432C57">
        <w:rPr>
          <w:spacing w:val="1"/>
          <w:sz w:val="22"/>
          <w:szCs w:val="22"/>
          <w:lang w:val="ru-RU"/>
        </w:rPr>
        <w:t>о</w:t>
      </w:r>
      <w:r w:rsidR="00EA4320" w:rsidRPr="00432C57">
        <w:rPr>
          <w:sz w:val="22"/>
          <w:szCs w:val="22"/>
          <w:lang w:val="ru-RU"/>
        </w:rPr>
        <w:t>м</w:t>
      </w:r>
      <w:r w:rsidR="00EA4320" w:rsidRPr="00432C57">
        <w:rPr>
          <w:spacing w:val="1"/>
          <w:sz w:val="22"/>
          <w:szCs w:val="22"/>
          <w:lang w:val="sr-Latn-CS"/>
        </w:rPr>
        <w:t xml:space="preserve"> </w:t>
      </w:r>
      <w:r w:rsidR="00EA4320" w:rsidRPr="00432C57">
        <w:rPr>
          <w:spacing w:val="-1"/>
          <w:sz w:val="22"/>
          <w:szCs w:val="22"/>
          <w:lang w:val="ru-RU"/>
        </w:rPr>
        <w:t>р</w:t>
      </w:r>
      <w:r w:rsidR="00EA4320" w:rsidRPr="00432C57">
        <w:rPr>
          <w:spacing w:val="2"/>
          <w:sz w:val="22"/>
          <w:szCs w:val="22"/>
          <w:lang w:val="ru-RU"/>
        </w:rPr>
        <w:t>е</w:t>
      </w:r>
      <w:r w:rsidR="00EA4320" w:rsidRPr="00432C57">
        <w:rPr>
          <w:spacing w:val="4"/>
          <w:sz w:val="22"/>
          <w:szCs w:val="22"/>
          <w:lang w:val="ru-RU"/>
        </w:rPr>
        <w:t>д</w:t>
      </w:r>
      <w:r w:rsidR="00EA4320" w:rsidRPr="00432C57">
        <w:rPr>
          <w:sz w:val="22"/>
          <w:szCs w:val="22"/>
          <w:lang w:val="ru-RU"/>
        </w:rPr>
        <w:t>у</w:t>
      </w:r>
      <w:r w:rsidR="00EA4320" w:rsidRPr="00432C57">
        <w:rPr>
          <w:spacing w:val="2"/>
          <w:sz w:val="22"/>
          <w:szCs w:val="22"/>
          <w:lang w:val="sr-Latn-CS"/>
        </w:rPr>
        <w:t xml:space="preserve"> </w:t>
      </w:r>
      <w:r w:rsidR="00EA4320" w:rsidRPr="00432C57">
        <w:rPr>
          <w:spacing w:val="-6"/>
          <w:sz w:val="22"/>
          <w:szCs w:val="22"/>
          <w:lang w:val="ru-RU"/>
        </w:rPr>
        <w:t>у</w:t>
      </w:r>
      <w:r w:rsidR="00EA4320" w:rsidRPr="00432C57">
        <w:rPr>
          <w:sz w:val="22"/>
          <w:szCs w:val="22"/>
          <w:lang w:val="ru-RU"/>
        </w:rPr>
        <w:t>з</w:t>
      </w:r>
      <w:r w:rsidR="00EA4320" w:rsidRPr="00432C57">
        <w:rPr>
          <w:spacing w:val="7"/>
          <w:sz w:val="22"/>
          <w:szCs w:val="22"/>
          <w:lang w:val="sr-Latn-CS"/>
        </w:rPr>
        <w:t xml:space="preserve"> </w:t>
      </w:r>
      <w:r w:rsidR="00EA4320" w:rsidRPr="00432C57">
        <w:rPr>
          <w:spacing w:val="-4"/>
          <w:sz w:val="22"/>
          <w:szCs w:val="22"/>
          <w:lang w:val="ru-RU"/>
        </w:rPr>
        <w:t>д</w:t>
      </w:r>
      <w:r w:rsidR="00EA4320" w:rsidRPr="00432C57">
        <w:rPr>
          <w:sz w:val="22"/>
          <w:szCs w:val="22"/>
          <w:lang w:val="ru-RU"/>
        </w:rPr>
        <w:t>е</w:t>
      </w:r>
      <w:r w:rsidR="00EA4320" w:rsidRPr="00432C57">
        <w:rPr>
          <w:spacing w:val="2"/>
          <w:sz w:val="22"/>
          <w:szCs w:val="22"/>
          <w:lang w:val="ru-RU"/>
        </w:rPr>
        <w:t>сн</w:t>
      </w:r>
      <w:r w:rsidR="00EA4320" w:rsidRPr="00432C57">
        <w:rPr>
          <w:sz w:val="22"/>
          <w:szCs w:val="22"/>
          <w:lang w:val="ru-RU"/>
        </w:rPr>
        <w:t>у</w:t>
      </w:r>
      <w:r w:rsidR="00EA4320" w:rsidRPr="00432C57">
        <w:rPr>
          <w:spacing w:val="-1"/>
          <w:sz w:val="22"/>
          <w:szCs w:val="22"/>
          <w:lang w:val="sr-Latn-CS"/>
        </w:rPr>
        <w:t xml:space="preserve"> </w:t>
      </w:r>
      <w:r w:rsidR="00EA4320" w:rsidRPr="00432C57">
        <w:rPr>
          <w:sz w:val="22"/>
          <w:szCs w:val="22"/>
          <w:lang w:val="ru-RU"/>
        </w:rPr>
        <w:t>и</w:t>
      </w:r>
      <w:r w:rsidR="00EA4320" w:rsidRPr="00432C57">
        <w:rPr>
          <w:spacing w:val="3"/>
          <w:sz w:val="22"/>
          <w:szCs w:val="22"/>
          <w:lang w:val="ru-RU"/>
        </w:rPr>
        <w:t>в</w:t>
      </w:r>
      <w:r w:rsidR="00EA4320" w:rsidRPr="00432C57">
        <w:rPr>
          <w:spacing w:val="-3"/>
          <w:sz w:val="22"/>
          <w:szCs w:val="22"/>
          <w:lang w:val="ru-RU"/>
        </w:rPr>
        <w:t>и</w:t>
      </w:r>
      <w:r w:rsidR="00EA4320" w:rsidRPr="00432C57">
        <w:rPr>
          <w:spacing w:val="5"/>
          <w:sz w:val="22"/>
          <w:szCs w:val="22"/>
          <w:lang w:val="ru-RU"/>
        </w:rPr>
        <w:t>ц</w:t>
      </w:r>
      <w:r w:rsidR="00EA4320" w:rsidRPr="00432C57">
        <w:rPr>
          <w:sz w:val="22"/>
          <w:szCs w:val="22"/>
          <w:lang w:val="ru-RU"/>
        </w:rPr>
        <w:t>у</w:t>
      </w:r>
      <w:r w:rsidR="00EA4320" w:rsidRPr="00432C57">
        <w:rPr>
          <w:spacing w:val="-3"/>
          <w:sz w:val="22"/>
          <w:szCs w:val="22"/>
          <w:lang w:val="sr-Latn-CS"/>
        </w:rPr>
        <w:t xml:space="preserve"> </w:t>
      </w:r>
      <w:r w:rsidR="00EA4320" w:rsidRPr="00432C57">
        <w:rPr>
          <w:spacing w:val="-1"/>
          <w:sz w:val="22"/>
          <w:szCs w:val="22"/>
          <w:lang w:val="ru-RU"/>
        </w:rPr>
        <w:t>м</w:t>
      </w:r>
      <w:r w:rsidR="00EA4320" w:rsidRPr="00432C57">
        <w:rPr>
          <w:spacing w:val="1"/>
          <w:sz w:val="22"/>
          <w:szCs w:val="22"/>
          <w:lang w:val="ru-RU"/>
        </w:rPr>
        <w:t>о</w:t>
      </w:r>
      <w:r w:rsidR="00EA4320" w:rsidRPr="00432C57">
        <w:rPr>
          <w:spacing w:val="3"/>
          <w:sz w:val="22"/>
          <w:szCs w:val="22"/>
          <w:lang w:val="ru-RU"/>
        </w:rPr>
        <w:t>р</w:t>
      </w:r>
      <w:r w:rsidR="00EA4320" w:rsidRPr="00432C57">
        <w:rPr>
          <w:sz w:val="22"/>
          <w:szCs w:val="22"/>
          <w:lang w:val="ru-RU"/>
        </w:rPr>
        <w:t>а</w:t>
      </w:r>
      <w:r w:rsidR="00EA4320" w:rsidRPr="00432C57">
        <w:rPr>
          <w:spacing w:val="3"/>
          <w:sz w:val="22"/>
          <w:szCs w:val="22"/>
          <w:lang w:val="sr-Latn-CS"/>
        </w:rPr>
        <w:t xml:space="preserve"> </w:t>
      </w:r>
      <w:r w:rsidR="00EA4320" w:rsidRPr="00432C57">
        <w:rPr>
          <w:spacing w:val="-4"/>
          <w:w w:val="101"/>
          <w:sz w:val="22"/>
          <w:szCs w:val="22"/>
          <w:lang w:val="ru-RU"/>
        </w:rPr>
        <w:t>б</w:t>
      </w:r>
      <w:r w:rsidR="00EA4320" w:rsidRPr="00432C57">
        <w:rPr>
          <w:spacing w:val="2"/>
          <w:w w:val="101"/>
          <w:sz w:val="22"/>
          <w:szCs w:val="22"/>
          <w:lang w:val="ru-RU"/>
        </w:rPr>
        <w:t>и</w:t>
      </w:r>
      <w:r w:rsidR="00EA4320" w:rsidRPr="00432C57">
        <w:rPr>
          <w:spacing w:val="-1"/>
          <w:w w:val="101"/>
          <w:sz w:val="22"/>
          <w:szCs w:val="22"/>
          <w:lang w:val="ru-RU"/>
        </w:rPr>
        <w:t>т</w:t>
      </w:r>
      <w:r w:rsidR="00EA4320" w:rsidRPr="00432C57">
        <w:rPr>
          <w:w w:val="101"/>
          <w:sz w:val="22"/>
          <w:szCs w:val="22"/>
          <w:lang w:val="ru-RU"/>
        </w:rPr>
        <w:t>и</w:t>
      </w:r>
      <w:r w:rsidR="00EA4320" w:rsidRPr="00432C57">
        <w:rPr>
          <w:spacing w:val="2"/>
          <w:sz w:val="22"/>
          <w:szCs w:val="22"/>
          <w:lang w:val="sr-Latn-CS"/>
        </w:rPr>
        <w:t xml:space="preserve"> </w:t>
      </w:r>
      <w:r w:rsidR="00EA4320" w:rsidRPr="00432C57">
        <w:rPr>
          <w:spacing w:val="-3"/>
          <w:w w:val="101"/>
          <w:sz w:val="22"/>
          <w:szCs w:val="22"/>
          <w:lang w:val="ru-RU"/>
        </w:rPr>
        <w:t>и</w:t>
      </w:r>
      <w:r w:rsidR="00EA4320" w:rsidRPr="00432C57">
        <w:rPr>
          <w:spacing w:val="2"/>
          <w:w w:val="101"/>
          <w:sz w:val="22"/>
          <w:szCs w:val="22"/>
          <w:lang w:val="ru-RU"/>
        </w:rPr>
        <w:t>с</w:t>
      </w:r>
      <w:r w:rsidR="00EA4320" w:rsidRPr="00432C57">
        <w:rPr>
          <w:w w:val="101"/>
          <w:sz w:val="22"/>
          <w:szCs w:val="22"/>
          <w:lang w:val="ru-RU"/>
        </w:rPr>
        <w:t>пис</w:t>
      </w:r>
      <w:r w:rsidR="00EA4320" w:rsidRPr="00432C57">
        <w:rPr>
          <w:spacing w:val="2"/>
          <w:w w:val="101"/>
          <w:sz w:val="22"/>
          <w:szCs w:val="22"/>
          <w:lang w:val="ru-RU"/>
        </w:rPr>
        <w:t>а</w:t>
      </w:r>
      <w:r w:rsidR="00EA4320" w:rsidRPr="00432C57">
        <w:rPr>
          <w:w w:val="101"/>
          <w:sz w:val="22"/>
          <w:szCs w:val="22"/>
          <w:lang w:val="ru-RU"/>
        </w:rPr>
        <w:t>но</w:t>
      </w:r>
      <w:r w:rsidR="00EA4320" w:rsidRPr="00432C57">
        <w:rPr>
          <w:spacing w:val="1"/>
          <w:sz w:val="22"/>
          <w:szCs w:val="22"/>
          <w:lang w:val="sr-Latn-CS"/>
        </w:rPr>
        <w:t xml:space="preserve"> </w:t>
      </w:r>
      <w:r w:rsidR="006837F7" w:rsidRPr="00432C57">
        <w:rPr>
          <w:i/>
          <w:iCs/>
          <w:spacing w:val="1"/>
          <w:w w:val="101"/>
          <w:sz w:val="22"/>
          <w:szCs w:val="22"/>
          <w:lang w:val="sr-Cyrl-CS"/>
        </w:rPr>
        <w:t>"</w:t>
      </w:r>
      <w:r w:rsidR="00EA4320" w:rsidRPr="00432C57">
        <w:rPr>
          <w:i/>
          <w:iCs/>
          <w:spacing w:val="-1"/>
          <w:w w:val="101"/>
          <w:sz w:val="22"/>
          <w:szCs w:val="22"/>
          <w:lang w:val="ru-RU"/>
        </w:rPr>
        <w:t>ПО</w:t>
      </w:r>
      <w:r w:rsidR="00EA4320" w:rsidRPr="00432C57">
        <w:rPr>
          <w:i/>
          <w:iCs/>
          <w:spacing w:val="1"/>
          <w:w w:val="101"/>
          <w:sz w:val="22"/>
          <w:szCs w:val="22"/>
          <w:lang w:val="ru-RU"/>
        </w:rPr>
        <w:t>В</w:t>
      </w:r>
      <w:r w:rsidR="00EA4320" w:rsidRPr="00432C57">
        <w:rPr>
          <w:i/>
          <w:iCs/>
          <w:spacing w:val="-1"/>
          <w:w w:val="101"/>
          <w:sz w:val="22"/>
          <w:szCs w:val="22"/>
          <w:lang w:val="ru-RU"/>
        </w:rPr>
        <w:t>ЕР</w:t>
      </w:r>
      <w:r w:rsidR="00EA4320" w:rsidRPr="00432C57">
        <w:rPr>
          <w:i/>
          <w:iCs/>
          <w:spacing w:val="2"/>
          <w:w w:val="101"/>
          <w:sz w:val="22"/>
          <w:szCs w:val="22"/>
          <w:lang w:val="ru-RU"/>
        </w:rPr>
        <w:t>Љ</w:t>
      </w:r>
      <w:r w:rsidR="00EA4320" w:rsidRPr="00432C57">
        <w:rPr>
          <w:i/>
          <w:iCs/>
          <w:spacing w:val="-1"/>
          <w:w w:val="101"/>
          <w:sz w:val="22"/>
          <w:szCs w:val="22"/>
          <w:lang w:val="ru-RU"/>
        </w:rPr>
        <w:t>ИВО</w:t>
      </w:r>
      <w:r w:rsidR="006837F7" w:rsidRPr="00432C57">
        <w:rPr>
          <w:b/>
          <w:bCs/>
          <w:i/>
          <w:iCs/>
          <w:spacing w:val="1"/>
          <w:w w:val="101"/>
          <w:sz w:val="22"/>
          <w:szCs w:val="22"/>
          <w:lang w:val="sr-Cyrl-CS"/>
        </w:rPr>
        <w:t>"</w:t>
      </w:r>
      <w:r w:rsidR="00EA4320" w:rsidRPr="00432C57">
        <w:rPr>
          <w:w w:val="101"/>
          <w:sz w:val="22"/>
          <w:szCs w:val="22"/>
          <w:lang w:val="sr-Latn-CS"/>
        </w:rPr>
        <w:t>.</w:t>
      </w:r>
    </w:p>
    <w:p w:rsidR="00EA4320" w:rsidRPr="00432C57" w:rsidRDefault="00EA4320" w:rsidP="00EA4320">
      <w:pPr>
        <w:pStyle w:val="NoSpacing"/>
        <w:ind w:firstLine="720"/>
        <w:jc w:val="both"/>
        <w:rPr>
          <w:spacing w:val="3"/>
          <w:sz w:val="22"/>
          <w:szCs w:val="22"/>
        </w:rPr>
      </w:pPr>
      <w:r w:rsidRPr="00432C57">
        <w:rPr>
          <w:spacing w:val="-1"/>
          <w:sz w:val="22"/>
          <w:szCs w:val="22"/>
          <w:lang w:val="ru-RU"/>
        </w:rPr>
        <w:t>На</w:t>
      </w:r>
      <w:r w:rsidRPr="00432C57">
        <w:rPr>
          <w:spacing w:val="6"/>
          <w:sz w:val="22"/>
          <w:szCs w:val="22"/>
          <w:lang w:val="ru-RU"/>
        </w:rPr>
        <w:t>р</w:t>
      </w:r>
      <w:r w:rsidRPr="00432C57">
        <w:rPr>
          <w:spacing w:val="-6"/>
          <w:sz w:val="22"/>
          <w:szCs w:val="22"/>
          <w:lang w:val="ru-RU"/>
        </w:rPr>
        <w:t>у</w:t>
      </w:r>
      <w:r w:rsidRPr="00432C57">
        <w:rPr>
          <w:sz w:val="22"/>
          <w:szCs w:val="22"/>
          <w:lang w:val="ru-RU"/>
        </w:rPr>
        <w:t>чи</w:t>
      </w:r>
      <w:r w:rsidRPr="00432C57">
        <w:rPr>
          <w:spacing w:val="1"/>
          <w:sz w:val="22"/>
          <w:szCs w:val="22"/>
          <w:lang w:val="ru-RU"/>
        </w:rPr>
        <w:t>л</w:t>
      </w:r>
      <w:r w:rsidRPr="00432C57">
        <w:rPr>
          <w:sz w:val="22"/>
          <w:szCs w:val="22"/>
          <w:lang w:val="ru-RU"/>
        </w:rPr>
        <w:t>ац</w:t>
      </w:r>
      <w:r w:rsidRPr="00432C57">
        <w:rPr>
          <w:sz w:val="22"/>
          <w:szCs w:val="22"/>
          <w:lang w:val="sr-Latn-CS"/>
        </w:rPr>
        <w:t xml:space="preserve"> </w:t>
      </w:r>
      <w:r w:rsidRPr="00432C57">
        <w:rPr>
          <w:spacing w:val="9"/>
          <w:sz w:val="22"/>
          <w:szCs w:val="22"/>
          <w:lang w:val="sr-Latn-CS"/>
        </w:rPr>
        <w:t xml:space="preserve"> </w:t>
      </w:r>
      <w:r w:rsidRPr="00432C57">
        <w:rPr>
          <w:sz w:val="22"/>
          <w:szCs w:val="22"/>
          <w:lang w:val="ru-RU"/>
        </w:rPr>
        <w:t>не</w:t>
      </w:r>
      <w:r w:rsidRPr="00432C57">
        <w:rPr>
          <w:sz w:val="22"/>
          <w:szCs w:val="22"/>
          <w:lang w:val="sr-Latn-CS"/>
        </w:rPr>
        <w:t xml:space="preserve"> </w:t>
      </w:r>
      <w:r w:rsidRPr="00432C57">
        <w:rPr>
          <w:spacing w:val="7"/>
          <w:sz w:val="22"/>
          <w:szCs w:val="22"/>
          <w:lang w:val="sr-Latn-CS"/>
        </w:rPr>
        <w:t xml:space="preserve"> </w:t>
      </w:r>
      <w:r w:rsidRPr="00432C57">
        <w:rPr>
          <w:spacing w:val="3"/>
          <w:sz w:val="22"/>
          <w:szCs w:val="22"/>
          <w:lang w:val="ru-RU"/>
        </w:rPr>
        <w:t>о</w:t>
      </w:r>
      <w:r w:rsidRPr="00432C57">
        <w:rPr>
          <w:spacing w:val="-4"/>
          <w:sz w:val="22"/>
          <w:szCs w:val="22"/>
          <w:lang w:val="ru-RU"/>
        </w:rPr>
        <w:t>д</w:t>
      </w:r>
      <w:r w:rsidRPr="00432C57">
        <w:rPr>
          <w:sz w:val="22"/>
          <w:szCs w:val="22"/>
          <w:lang w:val="ru-RU"/>
        </w:rPr>
        <w:t>г</w:t>
      </w:r>
      <w:r w:rsidRPr="00432C57">
        <w:rPr>
          <w:spacing w:val="1"/>
          <w:sz w:val="22"/>
          <w:szCs w:val="22"/>
          <w:lang w:val="ru-RU"/>
        </w:rPr>
        <w:t>о</w:t>
      </w:r>
      <w:r w:rsidRPr="00432C57">
        <w:rPr>
          <w:spacing w:val="3"/>
          <w:sz w:val="22"/>
          <w:szCs w:val="22"/>
          <w:lang w:val="ru-RU"/>
        </w:rPr>
        <w:t>в</w:t>
      </w:r>
      <w:r w:rsidRPr="00432C57">
        <w:rPr>
          <w:spacing w:val="-1"/>
          <w:sz w:val="22"/>
          <w:szCs w:val="22"/>
          <w:lang w:val="ru-RU"/>
        </w:rPr>
        <w:t>а</w:t>
      </w:r>
      <w:r w:rsidRPr="00432C57">
        <w:rPr>
          <w:spacing w:val="1"/>
          <w:sz w:val="22"/>
          <w:szCs w:val="22"/>
          <w:lang w:val="ru-RU"/>
        </w:rPr>
        <w:t>р</w:t>
      </w:r>
      <w:r w:rsidRPr="00432C57">
        <w:rPr>
          <w:sz w:val="22"/>
          <w:szCs w:val="22"/>
          <w:lang w:val="ru-RU"/>
        </w:rPr>
        <w:t>а</w:t>
      </w:r>
      <w:r w:rsidRPr="00432C57">
        <w:rPr>
          <w:sz w:val="22"/>
          <w:szCs w:val="22"/>
          <w:lang w:val="sr-Latn-CS"/>
        </w:rPr>
        <w:t xml:space="preserve"> </w:t>
      </w:r>
      <w:r w:rsidRPr="00432C57">
        <w:rPr>
          <w:spacing w:val="8"/>
          <w:sz w:val="22"/>
          <w:szCs w:val="22"/>
          <w:lang w:val="sr-Latn-CS"/>
        </w:rPr>
        <w:t xml:space="preserve"> </w:t>
      </w:r>
      <w:r w:rsidRPr="00432C57">
        <w:rPr>
          <w:spacing w:val="-1"/>
          <w:sz w:val="22"/>
          <w:szCs w:val="22"/>
          <w:lang w:val="ru-RU"/>
        </w:rPr>
        <w:t>з</w:t>
      </w:r>
      <w:r w:rsidRPr="00432C57">
        <w:rPr>
          <w:sz w:val="22"/>
          <w:szCs w:val="22"/>
          <w:lang w:val="ru-RU"/>
        </w:rPr>
        <w:t>а</w:t>
      </w:r>
      <w:r w:rsidRPr="00432C57">
        <w:rPr>
          <w:sz w:val="22"/>
          <w:szCs w:val="22"/>
          <w:lang w:val="sr-Latn-CS"/>
        </w:rPr>
        <w:t xml:space="preserve"> </w:t>
      </w:r>
      <w:r w:rsidRPr="00432C57">
        <w:rPr>
          <w:spacing w:val="8"/>
          <w:sz w:val="22"/>
          <w:szCs w:val="22"/>
          <w:lang w:val="sr-Latn-CS"/>
        </w:rPr>
        <w:t xml:space="preserve"> </w:t>
      </w:r>
      <w:r w:rsidRPr="00432C57">
        <w:rPr>
          <w:sz w:val="22"/>
          <w:szCs w:val="22"/>
          <w:lang w:val="ru-RU"/>
        </w:rPr>
        <w:t>п</w:t>
      </w:r>
      <w:r w:rsidRPr="00432C57">
        <w:rPr>
          <w:spacing w:val="-2"/>
          <w:sz w:val="22"/>
          <w:szCs w:val="22"/>
          <w:lang w:val="ru-RU"/>
        </w:rPr>
        <w:t>о</w:t>
      </w:r>
      <w:r w:rsidRPr="00432C57">
        <w:rPr>
          <w:sz w:val="22"/>
          <w:szCs w:val="22"/>
          <w:lang w:val="ru-RU"/>
        </w:rPr>
        <w:t>в</w:t>
      </w:r>
      <w:r w:rsidRPr="00432C57">
        <w:rPr>
          <w:spacing w:val="-1"/>
          <w:sz w:val="22"/>
          <w:szCs w:val="22"/>
          <w:lang w:val="ru-RU"/>
        </w:rPr>
        <w:t>е</w:t>
      </w:r>
      <w:r w:rsidRPr="00432C57">
        <w:rPr>
          <w:spacing w:val="1"/>
          <w:sz w:val="22"/>
          <w:szCs w:val="22"/>
          <w:lang w:val="ru-RU"/>
        </w:rPr>
        <w:t>р</w:t>
      </w:r>
      <w:r w:rsidRPr="00432C57">
        <w:rPr>
          <w:spacing w:val="3"/>
          <w:sz w:val="22"/>
          <w:szCs w:val="22"/>
          <w:lang w:val="ru-RU"/>
        </w:rPr>
        <w:t>љ</w:t>
      </w:r>
      <w:r w:rsidRPr="00432C57">
        <w:rPr>
          <w:spacing w:val="-3"/>
          <w:sz w:val="22"/>
          <w:szCs w:val="22"/>
          <w:lang w:val="ru-RU"/>
        </w:rPr>
        <w:t>и</w:t>
      </w:r>
      <w:r w:rsidRPr="00432C57">
        <w:rPr>
          <w:sz w:val="22"/>
          <w:szCs w:val="22"/>
          <w:lang w:val="ru-RU"/>
        </w:rPr>
        <w:t>в</w:t>
      </w:r>
      <w:r w:rsidRPr="00432C57">
        <w:rPr>
          <w:spacing w:val="1"/>
          <w:sz w:val="22"/>
          <w:szCs w:val="22"/>
          <w:lang w:val="ru-RU"/>
        </w:rPr>
        <w:t>о</w:t>
      </w:r>
      <w:r w:rsidRPr="00432C57">
        <w:rPr>
          <w:sz w:val="22"/>
          <w:szCs w:val="22"/>
          <w:lang w:val="ru-RU"/>
        </w:rPr>
        <w:t>ст</w:t>
      </w:r>
      <w:r w:rsidRPr="00432C57">
        <w:rPr>
          <w:sz w:val="22"/>
          <w:szCs w:val="22"/>
          <w:lang w:val="sr-Latn-CS"/>
        </w:rPr>
        <w:t xml:space="preserve"> </w:t>
      </w:r>
      <w:r w:rsidRPr="00432C57">
        <w:rPr>
          <w:spacing w:val="7"/>
          <w:sz w:val="22"/>
          <w:szCs w:val="22"/>
          <w:lang w:val="sr-Latn-CS"/>
        </w:rPr>
        <w:t xml:space="preserve"> </w:t>
      </w:r>
      <w:r w:rsidRPr="00432C57">
        <w:rPr>
          <w:spacing w:val="-3"/>
          <w:sz w:val="22"/>
          <w:szCs w:val="22"/>
          <w:lang w:val="ru-RU"/>
        </w:rPr>
        <w:t>п</w:t>
      </w:r>
      <w:r w:rsidRPr="00432C57">
        <w:rPr>
          <w:spacing w:val="3"/>
          <w:sz w:val="22"/>
          <w:szCs w:val="22"/>
          <w:lang w:val="ru-RU"/>
        </w:rPr>
        <w:t>о</w:t>
      </w:r>
      <w:r w:rsidRPr="00432C57">
        <w:rPr>
          <w:spacing w:val="1"/>
          <w:sz w:val="22"/>
          <w:szCs w:val="22"/>
          <w:lang w:val="ru-RU"/>
        </w:rPr>
        <w:t>д</w:t>
      </w:r>
      <w:r w:rsidRPr="00432C57">
        <w:rPr>
          <w:sz w:val="22"/>
          <w:szCs w:val="22"/>
          <w:lang w:val="ru-RU"/>
        </w:rPr>
        <w:t>а</w:t>
      </w:r>
      <w:r w:rsidRPr="00432C57">
        <w:rPr>
          <w:spacing w:val="-4"/>
          <w:sz w:val="22"/>
          <w:szCs w:val="22"/>
          <w:lang w:val="ru-RU"/>
        </w:rPr>
        <w:t>т</w:t>
      </w:r>
      <w:r w:rsidRPr="00432C57">
        <w:rPr>
          <w:spacing w:val="2"/>
          <w:sz w:val="22"/>
          <w:szCs w:val="22"/>
          <w:lang w:val="ru-RU"/>
        </w:rPr>
        <w:t>а</w:t>
      </w:r>
      <w:r w:rsidRPr="00432C57">
        <w:rPr>
          <w:spacing w:val="-1"/>
          <w:sz w:val="22"/>
          <w:szCs w:val="22"/>
          <w:lang w:val="ru-RU"/>
        </w:rPr>
        <w:t>к</w:t>
      </w:r>
      <w:r w:rsidRPr="00432C57">
        <w:rPr>
          <w:sz w:val="22"/>
          <w:szCs w:val="22"/>
          <w:lang w:val="ru-RU"/>
        </w:rPr>
        <w:t>а</w:t>
      </w:r>
      <w:r w:rsidRPr="00432C57">
        <w:rPr>
          <w:sz w:val="22"/>
          <w:szCs w:val="22"/>
          <w:lang w:val="sr-Latn-CS"/>
        </w:rPr>
        <w:t xml:space="preserve"> </w:t>
      </w:r>
      <w:r w:rsidRPr="00432C57">
        <w:rPr>
          <w:spacing w:val="8"/>
          <w:sz w:val="22"/>
          <w:szCs w:val="22"/>
          <w:lang w:val="sr-Latn-CS"/>
        </w:rPr>
        <w:t xml:space="preserve"> </w:t>
      </w:r>
      <w:r w:rsidRPr="00432C57">
        <w:rPr>
          <w:spacing w:val="-1"/>
          <w:sz w:val="22"/>
          <w:szCs w:val="22"/>
          <w:lang w:val="ru-RU"/>
        </w:rPr>
        <w:t>к</w:t>
      </w:r>
      <w:r w:rsidRPr="00432C57">
        <w:rPr>
          <w:spacing w:val="1"/>
          <w:sz w:val="22"/>
          <w:szCs w:val="22"/>
          <w:lang w:val="ru-RU"/>
        </w:rPr>
        <w:t>о</w:t>
      </w:r>
      <w:r w:rsidRPr="00432C57">
        <w:rPr>
          <w:sz w:val="22"/>
          <w:szCs w:val="22"/>
          <w:lang w:val="ru-RU"/>
        </w:rPr>
        <w:t>ји</w:t>
      </w:r>
      <w:r w:rsidRPr="00432C57">
        <w:rPr>
          <w:sz w:val="22"/>
          <w:szCs w:val="22"/>
          <w:lang w:val="sr-Latn-CS"/>
        </w:rPr>
        <w:t xml:space="preserve"> </w:t>
      </w:r>
      <w:r w:rsidRPr="00432C57">
        <w:rPr>
          <w:spacing w:val="8"/>
          <w:sz w:val="22"/>
          <w:szCs w:val="22"/>
          <w:lang w:val="sr-Latn-CS"/>
        </w:rPr>
        <w:t xml:space="preserve"> </w:t>
      </w:r>
      <w:r w:rsidRPr="00432C57">
        <w:rPr>
          <w:sz w:val="22"/>
          <w:szCs w:val="22"/>
          <w:lang w:val="ru-RU"/>
        </w:rPr>
        <w:t>ни</w:t>
      </w:r>
      <w:r w:rsidRPr="00432C57">
        <w:rPr>
          <w:spacing w:val="4"/>
          <w:sz w:val="22"/>
          <w:szCs w:val="22"/>
          <w:lang w:val="ru-RU"/>
        </w:rPr>
        <w:t>с</w:t>
      </w:r>
      <w:r w:rsidRPr="00432C57">
        <w:rPr>
          <w:sz w:val="22"/>
          <w:szCs w:val="22"/>
          <w:lang w:val="ru-RU"/>
        </w:rPr>
        <w:t>у</w:t>
      </w:r>
      <w:r w:rsidRPr="00432C57">
        <w:rPr>
          <w:sz w:val="22"/>
          <w:szCs w:val="22"/>
          <w:lang w:val="sr-Latn-CS"/>
        </w:rPr>
        <w:t xml:space="preserve"> </w:t>
      </w:r>
      <w:r w:rsidRPr="00432C57">
        <w:rPr>
          <w:spacing w:val="3"/>
          <w:sz w:val="22"/>
          <w:szCs w:val="22"/>
          <w:lang w:val="sr-Latn-CS"/>
        </w:rPr>
        <w:t xml:space="preserve"> </w:t>
      </w:r>
      <w:r w:rsidRPr="00432C57">
        <w:rPr>
          <w:spacing w:val="1"/>
          <w:sz w:val="22"/>
          <w:szCs w:val="22"/>
          <w:lang w:val="ru-RU"/>
        </w:rPr>
        <w:t>оз</w:t>
      </w:r>
      <w:r w:rsidRPr="00432C57">
        <w:rPr>
          <w:sz w:val="22"/>
          <w:szCs w:val="22"/>
          <w:lang w:val="ru-RU"/>
        </w:rPr>
        <w:t>н</w:t>
      </w:r>
      <w:r w:rsidRPr="00432C57">
        <w:rPr>
          <w:spacing w:val="-3"/>
          <w:sz w:val="22"/>
          <w:szCs w:val="22"/>
          <w:lang w:val="ru-RU"/>
        </w:rPr>
        <w:t>а</w:t>
      </w:r>
      <w:r w:rsidRPr="00432C57">
        <w:rPr>
          <w:spacing w:val="3"/>
          <w:sz w:val="22"/>
          <w:szCs w:val="22"/>
          <w:lang w:val="ru-RU"/>
        </w:rPr>
        <w:t>ч</w:t>
      </w:r>
      <w:r w:rsidRPr="00432C57">
        <w:rPr>
          <w:sz w:val="22"/>
          <w:szCs w:val="22"/>
          <w:lang w:val="ru-RU"/>
        </w:rPr>
        <w:t>е</w:t>
      </w:r>
      <w:r w:rsidRPr="00432C57">
        <w:rPr>
          <w:spacing w:val="-3"/>
          <w:sz w:val="22"/>
          <w:szCs w:val="22"/>
          <w:lang w:val="ru-RU"/>
        </w:rPr>
        <w:t>н</w:t>
      </w:r>
      <w:r w:rsidRPr="00432C57">
        <w:rPr>
          <w:sz w:val="22"/>
          <w:szCs w:val="22"/>
          <w:lang w:val="ru-RU"/>
        </w:rPr>
        <w:t>и</w:t>
      </w:r>
      <w:r w:rsidRPr="00432C57">
        <w:rPr>
          <w:sz w:val="22"/>
          <w:szCs w:val="22"/>
          <w:lang w:val="sr-Latn-CS"/>
        </w:rPr>
        <w:t xml:space="preserve"> </w:t>
      </w:r>
      <w:r w:rsidRPr="00432C57">
        <w:rPr>
          <w:spacing w:val="11"/>
          <w:sz w:val="22"/>
          <w:szCs w:val="22"/>
          <w:lang w:val="sr-Latn-CS"/>
        </w:rPr>
        <w:t xml:space="preserve"> </w:t>
      </w:r>
      <w:r w:rsidRPr="00432C57">
        <w:rPr>
          <w:spacing w:val="-3"/>
          <w:sz w:val="22"/>
          <w:szCs w:val="22"/>
          <w:lang w:val="ru-RU"/>
        </w:rPr>
        <w:t>н</w:t>
      </w:r>
      <w:r w:rsidRPr="00432C57">
        <w:rPr>
          <w:sz w:val="22"/>
          <w:szCs w:val="22"/>
          <w:lang w:val="ru-RU"/>
        </w:rPr>
        <w:t>а</w:t>
      </w:r>
      <w:r w:rsidRPr="00432C57">
        <w:rPr>
          <w:sz w:val="22"/>
          <w:szCs w:val="22"/>
          <w:lang w:val="sr-Latn-CS"/>
        </w:rPr>
        <w:t xml:space="preserve"> </w:t>
      </w:r>
      <w:r w:rsidRPr="00432C57">
        <w:rPr>
          <w:sz w:val="22"/>
          <w:szCs w:val="22"/>
          <w:lang w:val="ru-RU"/>
        </w:rPr>
        <w:t>н</w:t>
      </w:r>
      <w:r w:rsidRPr="00432C57">
        <w:rPr>
          <w:spacing w:val="-3"/>
          <w:sz w:val="22"/>
          <w:szCs w:val="22"/>
          <w:lang w:val="ru-RU"/>
        </w:rPr>
        <w:t>а</w:t>
      </w:r>
      <w:r w:rsidRPr="00432C57">
        <w:rPr>
          <w:spacing w:val="3"/>
          <w:sz w:val="22"/>
          <w:szCs w:val="22"/>
          <w:lang w:val="ru-RU"/>
        </w:rPr>
        <w:t>в</w:t>
      </w:r>
      <w:r w:rsidRPr="00432C57">
        <w:rPr>
          <w:sz w:val="22"/>
          <w:szCs w:val="22"/>
          <w:lang w:val="ru-RU"/>
        </w:rPr>
        <w:t>е</w:t>
      </w:r>
      <w:r w:rsidRPr="00432C57">
        <w:rPr>
          <w:spacing w:val="1"/>
          <w:sz w:val="22"/>
          <w:szCs w:val="22"/>
          <w:lang w:val="ru-RU"/>
        </w:rPr>
        <w:t>д</w:t>
      </w:r>
      <w:r w:rsidRPr="00432C57">
        <w:rPr>
          <w:spacing w:val="-3"/>
          <w:sz w:val="22"/>
          <w:szCs w:val="22"/>
          <w:lang w:val="ru-RU"/>
        </w:rPr>
        <w:t>е</w:t>
      </w:r>
      <w:r w:rsidRPr="00432C57">
        <w:rPr>
          <w:spacing w:val="2"/>
          <w:sz w:val="22"/>
          <w:szCs w:val="22"/>
          <w:lang w:val="ru-RU"/>
        </w:rPr>
        <w:t>н</w:t>
      </w:r>
      <w:r w:rsidRPr="00432C57">
        <w:rPr>
          <w:sz w:val="22"/>
          <w:szCs w:val="22"/>
          <w:lang w:val="ru-RU"/>
        </w:rPr>
        <w:t>и</w:t>
      </w:r>
      <w:r w:rsidRPr="00432C57">
        <w:rPr>
          <w:sz w:val="22"/>
          <w:szCs w:val="22"/>
          <w:lang w:val="sr-Latn-CS"/>
        </w:rPr>
        <w:t xml:space="preserve">  </w:t>
      </w:r>
      <w:r w:rsidRPr="00432C57">
        <w:rPr>
          <w:sz w:val="22"/>
          <w:szCs w:val="22"/>
          <w:lang w:val="ru-RU"/>
        </w:rPr>
        <w:t>н</w:t>
      </w:r>
      <w:r w:rsidRPr="00432C57">
        <w:rPr>
          <w:spacing w:val="2"/>
          <w:sz w:val="22"/>
          <w:szCs w:val="22"/>
          <w:lang w:val="ru-RU"/>
        </w:rPr>
        <w:t>а</w:t>
      </w:r>
      <w:r w:rsidRPr="00432C57">
        <w:rPr>
          <w:spacing w:val="-2"/>
          <w:sz w:val="22"/>
          <w:szCs w:val="22"/>
          <w:lang w:val="ru-RU"/>
        </w:rPr>
        <w:t>ч</w:t>
      </w:r>
      <w:r w:rsidRPr="00432C57">
        <w:rPr>
          <w:spacing w:val="2"/>
          <w:sz w:val="22"/>
          <w:szCs w:val="22"/>
          <w:lang w:val="ru-RU"/>
        </w:rPr>
        <w:t>и</w:t>
      </w:r>
      <w:r w:rsidRPr="00432C57">
        <w:rPr>
          <w:spacing w:val="-3"/>
          <w:sz w:val="22"/>
          <w:szCs w:val="22"/>
          <w:lang w:val="ru-RU"/>
        </w:rPr>
        <w:t>н</w:t>
      </w:r>
      <w:r w:rsidRPr="00432C57">
        <w:rPr>
          <w:sz w:val="22"/>
          <w:szCs w:val="22"/>
          <w:lang w:val="sr-Latn-CS"/>
        </w:rPr>
        <w:t xml:space="preserve">. </w:t>
      </w:r>
      <w:r w:rsidRPr="00432C57">
        <w:rPr>
          <w:spacing w:val="3"/>
          <w:sz w:val="22"/>
          <w:szCs w:val="22"/>
          <w:lang w:val="sr-Latn-CS"/>
        </w:rPr>
        <w:t xml:space="preserve"> </w:t>
      </w:r>
    </w:p>
    <w:p w:rsidR="00EA4320" w:rsidRPr="00432C57" w:rsidRDefault="00EA4320" w:rsidP="00EA4320">
      <w:pPr>
        <w:pStyle w:val="NoSpacing"/>
        <w:ind w:firstLine="720"/>
        <w:jc w:val="both"/>
        <w:rPr>
          <w:sz w:val="22"/>
          <w:szCs w:val="22"/>
          <w:lang w:val="sr-Latn-CS"/>
        </w:rPr>
      </w:pPr>
      <w:r w:rsidRPr="00432C57">
        <w:rPr>
          <w:spacing w:val="2"/>
          <w:sz w:val="22"/>
          <w:szCs w:val="22"/>
          <w:lang w:val="ru-RU"/>
        </w:rPr>
        <w:t>А</w:t>
      </w:r>
      <w:r w:rsidRPr="00432C57">
        <w:rPr>
          <w:spacing w:val="-3"/>
          <w:sz w:val="22"/>
          <w:szCs w:val="22"/>
          <w:lang w:val="ru-RU"/>
        </w:rPr>
        <w:t>к</w:t>
      </w:r>
      <w:r w:rsidRPr="00432C57">
        <w:rPr>
          <w:sz w:val="22"/>
          <w:szCs w:val="22"/>
          <w:lang w:val="ru-RU"/>
        </w:rPr>
        <w:t>о</w:t>
      </w:r>
      <w:r w:rsidRPr="00432C57">
        <w:rPr>
          <w:sz w:val="22"/>
          <w:szCs w:val="22"/>
          <w:lang w:val="sr-Latn-CS"/>
        </w:rPr>
        <w:t xml:space="preserve"> </w:t>
      </w:r>
      <w:r w:rsidRPr="00432C57">
        <w:rPr>
          <w:spacing w:val="7"/>
          <w:sz w:val="22"/>
          <w:szCs w:val="22"/>
          <w:lang w:val="sr-Latn-CS"/>
        </w:rPr>
        <w:t xml:space="preserve"> </w:t>
      </w:r>
      <w:r w:rsidRPr="00432C57">
        <w:rPr>
          <w:spacing w:val="-3"/>
          <w:sz w:val="22"/>
          <w:szCs w:val="22"/>
          <w:lang w:val="ru-RU"/>
        </w:rPr>
        <w:t>с</w:t>
      </w:r>
      <w:r w:rsidRPr="00432C57">
        <w:rPr>
          <w:sz w:val="22"/>
          <w:szCs w:val="22"/>
          <w:lang w:val="ru-RU"/>
        </w:rPr>
        <w:t>е</w:t>
      </w:r>
      <w:r w:rsidRPr="00432C57">
        <w:rPr>
          <w:sz w:val="22"/>
          <w:szCs w:val="22"/>
          <w:lang w:val="sr-Latn-CS"/>
        </w:rPr>
        <w:t xml:space="preserve"> </w:t>
      </w:r>
      <w:r w:rsidRPr="00432C57">
        <w:rPr>
          <w:spacing w:val="3"/>
          <w:sz w:val="22"/>
          <w:szCs w:val="22"/>
          <w:lang w:val="sr-Latn-CS"/>
        </w:rPr>
        <w:t xml:space="preserve"> </w:t>
      </w:r>
      <w:r w:rsidRPr="00432C57">
        <w:rPr>
          <w:spacing w:val="-1"/>
          <w:sz w:val="22"/>
          <w:szCs w:val="22"/>
          <w:lang w:val="ru-RU"/>
        </w:rPr>
        <w:t>к</w:t>
      </w:r>
      <w:r w:rsidRPr="00432C57">
        <w:rPr>
          <w:spacing w:val="-3"/>
          <w:sz w:val="22"/>
          <w:szCs w:val="22"/>
          <w:lang w:val="ru-RU"/>
        </w:rPr>
        <w:t>а</w:t>
      </w:r>
      <w:r w:rsidRPr="00432C57">
        <w:rPr>
          <w:sz w:val="22"/>
          <w:szCs w:val="22"/>
          <w:lang w:val="ru-RU"/>
        </w:rPr>
        <w:t>о</w:t>
      </w:r>
      <w:r w:rsidRPr="00432C57">
        <w:rPr>
          <w:sz w:val="22"/>
          <w:szCs w:val="22"/>
          <w:lang w:val="sr-Latn-CS"/>
        </w:rPr>
        <w:t xml:space="preserve"> </w:t>
      </w:r>
      <w:r w:rsidRPr="00432C57">
        <w:rPr>
          <w:spacing w:val="7"/>
          <w:sz w:val="22"/>
          <w:szCs w:val="22"/>
          <w:lang w:val="sr-Latn-CS"/>
        </w:rPr>
        <w:t xml:space="preserve"> </w:t>
      </w:r>
      <w:r w:rsidRPr="00432C57">
        <w:rPr>
          <w:spacing w:val="-3"/>
          <w:sz w:val="22"/>
          <w:szCs w:val="22"/>
          <w:lang w:val="ru-RU"/>
        </w:rPr>
        <w:t>п</w:t>
      </w:r>
      <w:r w:rsidRPr="00432C57">
        <w:rPr>
          <w:spacing w:val="1"/>
          <w:sz w:val="22"/>
          <w:szCs w:val="22"/>
          <w:lang w:val="ru-RU"/>
        </w:rPr>
        <w:t>о</w:t>
      </w:r>
      <w:r w:rsidRPr="00432C57">
        <w:rPr>
          <w:sz w:val="22"/>
          <w:szCs w:val="22"/>
          <w:lang w:val="ru-RU"/>
        </w:rPr>
        <w:t>в</w:t>
      </w:r>
      <w:r w:rsidRPr="00432C57">
        <w:rPr>
          <w:spacing w:val="-1"/>
          <w:sz w:val="22"/>
          <w:szCs w:val="22"/>
          <w:lang w:val="ru-RU"/>
        </w:rPr>
        <w:t>ер</w:t>
      </w:r>
      <w:r w:rsidRPr="00432C57">
        <w:rPr>
          <w:spacing w:val="3"/>
          <w:sz w:val="22"/>
          <w:szCs w:val="22"/>
          <w:lang w:val="ru-RU"/>
        </w:rPr>
        <w:t>љ</w:t>
      </w:r>
      <w:r w:rsidRPr="00432C57">
        <w:rPr>
          <w:sz w:val="22"/>
          <w:szCs w:val="22"/>
          <w:lang w:val="ru-RU"/>
        </w:rPr>
        <w:t>иви</w:t>
      </w:r>
      <w:r w:rsidRPr="00432C57">
        <w:rPr>
          <w:sz w:val="22"/>
          <w:szCs w:val="22"/>
          <w:lang w:val="sr-Latn-CS"/>
        </w:rPr>
        <w:t xml:space="preserve"> </w:t>
      </w:r>
      <w:r w:rsidRPr="00432C57">
        <w:rPr>
          <w:spacing w:val="1"/>
          <w:sz w:val="22"/>
          <w:szCs w:val="22"/>
          <w:lang w:val="sr-Latn-CS"/>
        </w:rPr>
        <w:t xml:space="preserve"> </w:t>
      </w:r>
      <w:r w:rsidRPr="00432C57">
        <w:rPr>
          <w:spacing w:val="1"/>
          <w:sz w:val="22"/>
          <w:szCs w:val="22"/>
          <w:lang w:val="ru-RU"/>
        </w:rPr>
        <w:t>о</w:t>
      </w:r>
      <w:r w:rsidRPr="00432C57">
        <w:rPr>
          <w:spacing w:val="-1"/>
          <w:sz w:val="22"/>
          <w:szCs w:val="22"/>
          <w:lang w:val="ru-RU"/>
        </w:rPr>
        <w:t>з</w:t>
      </w:r>
      <w:r w:rsidRPr="00432C57">
        <w:rPr>
          <w:spacing w:val="2"/>
          <w:sz w:val="22"/>
          <w:szCs w:val="22"/>
          <w:lang w:val="ru-RU"/>
        </w:rPr>
        <w:t>н</w:t>
      </w:r>
      <w:r w:rsidRPr="00432C57">
        <w:rPr>
          <w:sz w:val="22"/>
          <w:szCs w:val="22"/>
          <w:lang w:val="ru-RU"/>
        </w:rPr>
        <w:t>аче</w:t>
      </w:r>
      <w:r w:rsidRPr="00432C57">
        <w:rPr>
          <w:sz w:val="22"/>
          <w:szCs w:val="22"/>
          <w:lang w:val="sr-Latn-CS"/>
        </w:rPr>
        <w:t xml:space="preserve"> </w:t>
      </w:r>
      <w:r w:rsidRPr="00432C57">
        <w:rPr>
          <w:spacing w:val="1"/>
          <w:sz w:val="22"/>
          <w:szCs w:val="22"/>
          <w:lang w:val="sr-Latn-CS"/>
        </w:rPr>
        <w:t xml:space="preserve"> </w:t>
      </w:r>
      <w:r w:rsidRPr="00432C57">
        <w:rPr>
          <w:sz w:val="22"/>
          <w:szCs w:val="22"/>
          <w:lang w:val="ru-RU"/>
        </w:rPr>
        <w:t>п</w:t>
      </w:r>
      <w:r w:rsidRPr="00432C57">
        <w:rPr>
          <w:spacing w:val="1"/>
          <w:sz w:val="22"/>
          <w:szCs w:val="22"/>
          <w:lang w:val="ru-RU"/>
        </w:rPr>
        <w:t>од</w:t>
      </w:r>
      <w:r w:rsidRPr="00432C57">
        <w:rPr>
          <w:sz w:val="22"/>
          <w:szCs w:val="22"/>
          <w:lang w:val="ru-RU"/>
        </w:rPr>
        <w:t>аци</w:t>
      </w:r>
      <w:r w:rsidRPr="00432C57">
        <w:rPr>
          <w:sz w:val="22"/>
          <w:szCs w:val="22"/>
          <w:lang w:val="sr-Latn-CS"/>
        </w:rPr>
        <w:t xml:space="preserve"> </w:t>
      </w:r>
      <w:r w:rsidRPr="00432C57">
        <w:rPr>
          <w:spacing w:val="3"/>
          <w:sz w:val="22"/>
          <w:szCs w:val="22"/>
          <w:lang w:val="sr-Latn-CS"/>
        </w:rPr>
        <w:t xml:space="preserve"> </w:t>
      </w:r>
      <w:r w:rsidRPr="00432C57">
        <w:rPr>
          <w:spacing w:val="-3"/>
          <w:sz w:val="22"/>
          <w:szCs w:val="22"/>
          <w:lang w:val="ru-RU"/>
        </w:rPr>
        <w:t>к</w:t>
      </w:r>
      <w:r w:rsidRPr="00432C57">
        <w:rPr>
          <w:spacing w:val="1"/>
          <w:sz w:val="22"/>
          <w:szCs w:val="22"/>
          <w:lang w:val="ru-RU"/>
        </w:rPr>
        <w:t>о</w:t>
      </w:r>
      <w:r w:rsidRPr="00432C57">
        <w:rPr>
          <w:sz w:val="22"/>
          <w:szCs w:val="22"/>
          <w:lang w:val="ru-RU"/>
        </w:rPr>
        <w:t>ји</w:t>
      </w:r>
      <w:r w:rsidRPr="00432C57">
        <w:rPr>
          <w:sz w:val="22"/>
          <w:szCs w:val="22"/>
          <w:lang w:val="sr-Latn-CS"/>
        </w:rPr>
        <w:t xml:space="preserve"> </w:t>
      </w:r>
      <w:r w:rsidRPr="00432C57">
        <w:rPr>
          <w:spacing w:val="1"/>
          <w:sz w:val="22"/>
          <w:szCs w:val="22"/>
          <w:lang w:val="sr-Latn-CS"/>
        </w:rPr>
        <w:t xml:space="preserve"> </w:t>
      </w:r>
      <w:r w:rsidRPr="00432C57">
        <w:rPr>
          <w:spacing w:val="2"/>
          <w:sz w:val="22"/>
          <w:szCs w:val="22"/>
          <w:lang w:val="ru-RU"/>
        </w:rPr>
        <w:t>н</w:t>
      </w:r>
      <w:r w:rsidRPr="00432C57">
        <w:rPr>
          <w:sz w:val="22"/>
          <w:szCs w:val="22"/>
          <w:lang w:val="ru-RU"/>
        </w:rPr>
        <w:t>е</w:t>
      </w:r>
      <w:r w:rsidRPr="00432C57">
        <w:rPr>
          <w:sz w:val="22"/>
          <w:szCs w:val="22"/>
          <w:lang w:val="sr-Latn-CS"/>
        </w:rPr>
        <w:t xml:space="preserve"> </w:t>
      </w:r>
      <w:r w:rsidRPr="00432C57">
        <w:rPr>
          <w:spacing w:val="1"/>
          <w:sz w:val="22"/>
          <w:szCs w:val="22"/>
          <w:lang w:val="sr-Latn-CS"/>
        </w:rPr>
        <w:t xml:space="preserve"> </w:t>
      </w:r>
      <w:r w:rsidRPr="00432C57">
        <w:rPr>
          <w:spacing w:val="1"/>
          <w:sz w:val="22"/>
          <w:szCs w:val="22"/>
          <w:lang w:val="ru-RU"/>
        </w:rPr>
        <w:t>од</w:t>
      </w:r>
      <w:r w:rsidRPr="00432C57">
        <w:rPr>
          <w:sz w:val="22"/>
          <w:szCs w:val="22"/>
          <w:lang w:val="ru-RU"/>
        </w:rPr>
        <w:t>г</w:t>
      </w:r>
      <w:r w:rsidRPr="00432C57">
        <w:rPr>
          <w:spacing w:val="-2"/>
          <w:sz w:val="22"/>
          <w:szCs w:val="22"/>
          <w:lang w:val="ru-RU"/>
        </w:rPr>
        <w:t>о</w:t>
      </w:r>
      <w:r w:rsidRPr="00432C57">
        <w:rPr>
          <w:sz w:val="22"/>
          <w:szCs w:val="22"/>
          <w:lang w:val="ru-RU"/>
        </w:rPr>
        <w:t>в</w:t>
      </w:r>
      <w:r w:rsidRPr="00432C57">
        <w:rPr>
          <w:spacing w:val="-1"/>
          <w:sz w:val="22"/>
          <w:szCs w:val="22"/>
          <w:lang w:val="ru-RU"/>
        </w:rPr>
        <w:t>а</w:t>
      </w:r>
      <w:r w:rsidRPr="00432C57">
        <w:rPr>
          <w:spacing w:val="1"/>
          <w:sz w:val="22"/>
          <w:szCs w:val="22"/>
          <w:lang w:val="ru-RU"/>
        </w:rPr>
        <w:t>р</w:t>
      </w:r>
      <w:r w:rsidRPr="00432C57">
        <w:rPr>
          <w:spacing w:val="-3"/>
          <w:sz w:val="22"/>
          <w:szCs w:val="22"/>
          <w:lang w:val="ru-RU"/>
        </w:rPr>
        <w:t>а</w:t>
      </w:r>
      <w:r w:rsidRPr="00432C57">
        <w:rPr>
          <w:spacing w:val="7"/>
          <w:sz w:val="22"/>
          <w:szCs w:val="22"/>
          <w:lang w:val="ru-RU"/>
        </w:rPr>
        <w:t>ј</w:t>
      </w:r>
      <w:r w:rsidRPr="00432C57">
        <w:rPr>
          <w:sz w:val="22"/>
          <w:szCs w:val="22"/>
          <w:lang w:val="ru-RU"/>
        </w:rPr>
        <w:t>у</w:t>
      </w:r>
      <w:r w:rsidRPr="00432C57">
        <w:rPr>
          <w:spacing w:val="47"/>
          <w:sz w:val="22"/>
          <w:szCs w:val="22"/>
          <w:lang w:val="sr-Latn-CS"/>
        </w:rPr>
        <w:t xml:space="preserve"> </w:t>
      </w:r>
      <w:r w:rsidRPr="00432C57">
        <w:rPr>
          <w:sz w:val="22"/>
          <w:szCs w:val="22"/>
          <w:lang w:val="ru-RU"/>
        </w:rPr>
        <w:t>г</w:t>
      </w:r>
      <w:r w:rsidRPr="00432C57">
        <w:rPr>
          <w:spacing w:val="1"/>
          <w:sz w:val="22"/>
          <w:szCs w:val="22"/>
          <w:lang w:val="ru-RU"/>
        </w:rPr>
        <w:t>о</w:t>
      </w:r>
      <w:r w:rsidRPr="00432C57">
        <w:rPr>
          <w:spacing w:val="-1"/>
          <w:sz w:val="22"/>
          <w:szCs w:val="22"/>
          <w:lang w:val="ru-RU"/>
        </w:rPr>
        <w:t>р</w:t>
      </w:r>
      <w:r w:rsidRPr="00432C57">
        <w:rPr>
          <w:sz w:val="22"/>
          <w:szCs w:val="22"/>
          <w:lang w:val="ru-RU"/>
        </w:rPr>
        <w:t>е</w:t>
      </w:r>
      <w:r w:rsidRPr="00432C57">
        <w:rPr>
          <w:spacing w:val="1"/>
          <w:sz w:val="22"/>
          <w:szCs w:val="22"/>
          <w:lang w:val="sr-Latn-CS"/>
        </w:rPr>
        <w:t xml:space="preserve"> </w:t>
      </w:r>
      <w:r w:rsidRPr="00432C57">
        <w:rPr>
          <w:sz w:val="22"/>
          <w:szCs w:val="22"/>
          <w:lang w:val="ru-RU"/>
        </w:rPr>
        <w:t>н</w:t>
      </w:r>
      <w:r w:rsidRPr="00432C57">
        <w:rPr>
          <w:spacing w:val="-3"/>
          <w:sz w:val="22"/>
          <w:szCs w:val="22"/>
          <w:lang w:val="ru-RU"/>
        </w:rPr>
        <w:t>а</w:t>
      </w:r>
      <w:r w:rsidRPr="00432C57">
        <w:rPr>
          <w:spacing w:val="3"/>
          <w:sz w:val="22"/>
          <w:szCs w:val="22"/>
          <w:lang w:val="ru-RU"/>
        </w:rPr>
        <w:t>в</w:t>
      </w:r>
      <w:r w:rsidRPr="00432C57">
        <w:rPr>
          <w:sz w:val="22"/>
          <w:szCs w:val="22"/>
          <w:lang w:val="ru-RU"/>
        </w:rPr>
        <w:t>е</w:t>
      </w:r>
      <w:r w:rsidRPr="00432C57">
        <w:rPr>
          <w:spacing w:val="1"/>
          <w:sz w:val="22"/>
          <w:szCs w:val="22"/>
          <w:lang w:val="ru-RU"/>
        </w:rPr>
        <w:t>д</w:t>
      </w:r>
      <w:r w:rsidRPr="00432C57">
        <w:rPr>
          <w:spacing w:val="-3"/>
          <w:sz w:val="22"/>
          <w:szCs w:val="22"/>
          <w:lang w:val="ru-RU"/>
        </w:rPr>
        <w:t>е</w:t>
      </w:r>
      <w:r w:rsidRPr="00432C57">
        <w:rPr>
          <w:spacing w:val="2"/>
          <w:sz w:val="22"/>
          <w:szCs w:val="22"/>
          <w:lang w:val="ru-RU"/>
        </w:rPr>
        <w:t>н</w:t>
      </w:r>
      <w:r w:rsidRPr="00432C57">
        <w:rPr>
          <w:sz w:val="22"/>
          <w:szCs w:val="22"/>
          <w:lang w:val="ru-RU"/>
        </w:rPr>
        <w:t>им</w:t>
      </w:r>
      <w:r w:rsidRPr="00432C57">
        <w:rPr>
          <w:sz w:val="22"/>
          <w:szCs w:val="22"/>
          <w:lang w:val="sr-Cyrl-CS"/>
        </w:rPr>
        <w:t xml:space="preserve"> </w:t>
      </w:r>
      <w:r w:rsidRPr="00432C57">
        <w:rPr>
          <w:spacing w:val="-4"/>
          <w:w w:val="101"/>
          <w:sz w:val="22"/>
          <w:szCs w:val="22"/>
          <w:lang w:val="ru-RU"/>
        </w:rPr>
        <w:t>у</w:t>
      </w:r>
      <w:r w:rsidRPr="00432C57">
        <w:rPr>
          <w:spacing w:val="2"/>
          <w:w w:val="101"/>
          <w:sz w:val="22"/>
          <w:szCs w:val="22"/>
          <w:lang w:val="ru-RU"/>
        </w:rPr>
        <w:t>с</w:t>
      </w:r>
      <w:r w:rsidRPr="00432C57">
        <w:rPr>
          <w:spacing w:val="-1"/>
          <w:w w:val="101"/>
          <w:sz w:val="22"/>
          <w:szCs w:val="22"/>
          <w:lang w:val="ru-RU"/>
        </w:rPr>
        <w:t>л</w:t>
      </w:r>
      <w:r w:rsidRPr="00432C57">
        <w:rPr>
          <w:spacing w:val="1"/>
          <w:w w:val="101"/>
          <w:sz w:val="22"/>
          <w:szCs w:val="22"/>
          <w:lang w:val="ru-RU"/>
        </w:rPr>
        <w:t>о</w:t>
      </w:r>
      <w:r w:rsidRPr="00432C57">
        <w:rPr>
          <w:w w:val="101"/>
          <w:sz w:val="22"/>
          <w:szCs w:val="22"/>
          <w:lang w:val="ru-RU"/>
        </w:rPr>
        <w:t>ви</w:t>
      </w:r>
      <w:r w:rsidRPr="00432C57">
        <w:rPr>
          <w:spacing w:val="1"/>
          <w:w w:val="101"/>
          <w:sz w:val="22"/>
          <w:szCs w:val="22"/>
          <w:lang w:val="ru-RU"/>
        </w:rPr>
        <w:t>м</w:t>
      </w:r>
      <w:r w:rsidRPr="00432C57">
        <w:rPr>
          <w:w w:val="101"/>
          <w:sz w:val="22"/>
          <w:szCs w:val="22"/>
          <w:lang w:val="ru-RU"/>
        </w:rPr>
        <w:t>а</w:t>
      </w:r>
      <w:r w:rsidRPr="00432C57">
        <w:rPr>
          <w:w w:val="101"/>
          <w:sz w:val="22"/>
          <w:szCs w:val="22"/>
          <w:lang w:val="sr-Latn-CS"/>
        </w:rPr>
        <w:t>,</w:t>
      </w:r>
      <w:r w:rsidRPr="00432C57">
        <w:rPr>
          <w:w w:val="101"/>
          <w:sz w:val="22"/>
          <w:szCs w:val="22"/>
          <w:lang w:val="sr-Cyrl-CS"/>
        </w:rPr>
        <w:t xml:space="preserve"> </w:t>
      </w:r>
      <w:r w:rsidRPr="00432C57">
        <w:rPr>
          <w:sz w:val="22"/>
          <w:szCs w:val="22"/>
          <w:lang w:val="ru-RU"/>
        </w:rPr>
        <w:t>н</w:t>
      </w:r>
      <w:r w:rsidRPr="00432C57">
        <w:rPr>
          <w:spacing w:val="-1"/>
          <w:sz w:val="22"/>
          <w:szCs w:val="22"/>
          <w:lang w:val="ru-RU"/>
        </w:rPr>
        <w:t>а</w:t>
      </w:r>
      <w:r w:rsidRPr="00432C57">
        <w:rPr>
          <w:spacing w:val="3"/>
          <w:sz w:val="22"/>
          <w:szCs w:val="22"/>
          <w:lang w:val="ru-RU"/>
        </w:rPr>
        <w:t>р</w:t>
      </w:r>
      <w:r w:rsidRPr="00432C57">
        <w:rPr>
          <w:spacing w:val="-4"/>
          <w:sz w:val="22"/>
          <w:szCs w:val="22"/>
          <w:lang w:val="ru-RU"/>
        </w:rPr>
        <w:t>у</w:t>
      </w:r>
      <w:r w:rsidRPr="00432C57">
        <w:rPr>
          <w:spacing w:val="3"/>
          <w:sz w:val="22"/>
          <w:szCs w:val="22"/>
          <w:lang w:val="ru-RU"/>
        </w:rPr>
        <w:t>ч</w:t>
      </w:r>
      <w:r w:rsidRPr="00432C57">
        <w:rPr>
          <w:sz w:val="22"/>
          <w:szCs w:val="22"/>
          <w:lang w:val="ru-RU"/>
        </w:rPr>
        <w:t>и</w:t>
      </w:r>
      <w:r w:rsidRPr="00432C57">
        <w:rPr>
          <w:spacing w:val="-1"/>
          <w:sz w:val="22"/>
          <w:szCs w:val="22"/>
          <w:lang w:val="ru-RU"/>
        </w:rPr>
        <w:t>л</w:t>
      </w:r>
      <w:r w:rsidRPr="00432C57">
        <w:rPr>
          <w:spacing w:val="2"/>
          <w:sz w:val="22"/>
          <w:szCs w:val="22"/>
          <w:lang w:val="ru-RU"/>
        </w:rPr>
        <w:t>а</w:t>
      </w:r>
      <w:r w:rsidRPr="00432C57">
        <w:rPr>
          <w:sz w:val="22"/>
          <w:szCs w:val="22"/>
          <w:lang w:val="ru-RU"/>
        </w:rPr>
        <w:t>ц</w:t>
      </w:r>
      <w:r w:rsidRPr="00432C57">
        <w:rPr>
          <w:spacing w:val="-49"/>
          <w:sz w:val="22"/>
          <w:szCs w:val="22"/>
          <w:lang w:val="sr-Latn-CS"/>
        </w:rPr>
        <w:t xml:space="preserve"> </w:t>
      </w:r>
      <w:r w:rsidRPr="00432C57">
        <w:rPr>
          <w:spacing w:val="-49"/>
          <w:sz w:val="22"/>
          <w:szCs w:val="22"/>
          <w:lang w:val="sr-Cyrl-CS"/>
        </w:rPr>
        <w:t xml:space="preserve"> </w:t>
      </w:r>
      <w:r w:rsidR="004553D8" w:rsidRPr="00432C57">
        <w:rPr>
          <w:spacing w:val="-49"/>
          <w:sz w:val="22"/>
          <w:szCs w:val="22"/>
          <w:lang w:val="sr-Cyrl-CS"/>
        </w:rPr>
        <w:t xml:space="preserve"> </w:t>
      </w:r>
      <w:r w:rsidRPr="00432C57">
        <w:rPr>
          <w:spacing w:val="1"/>
          <w:sz w:val="22"/>
          <w:szCs w:val="22"/>
          <w:lang w:val="ru-RU"/>
        </w:rPr>
        <w:t>ћ</w:t>
      </w:r>
      <w:r w:rsidRPr="00432C57">
        <w:rPr>
          <w:sz w:val="22"/>
          <w:szCs w:val="22"/>
          <w:lang w:val="ru-RU"/>
        </w:rPr>
        <w:t>е</w:t>
      </w:r>
      <w:r w:rsidRPr="00432C57">
        <w:rPr>
          <w:spacing w:val="-49"/>
          <w:sz w:val="22"/>
          <w:szCs w:val="22"/>
          <w:lang w:val="sr-Latn-CS"/>
        </w:rPr>
        <w:t xml:space="preserve"> </w:t>
      </w:r>
      <w:r w:rsidR="004553D8" w:rsidRPr="00432C57">
        <w:rPr>
          <w:spacing w:val="-49"/>
          <w:sz w:val="22"/>
          <w:szCs w:val="22"/>
          <w:lang w:val="sr-Cyrl-CS"/>
        </w:rPr>
        <w:t xml:space="preserve"> </w:t>
      </w:r>
      <w:r w:rsidRPr="00432C57">
        <w:rPr>
          <w:spacing w:val="-49"/>
          <w:sz w:val="22"/>
          <w:szCs w:val="22"/>
          <w:lang w:val="sr-Cyrl-CS"/>
        </w:rPr>
        <w:t xml:space="preserve"> </w:t>
      </w:r>
      <w:r w:rsidRPr="00432C57">
        <w:rPr>
          <w:spacing w:val="-3"/>
          <w:sz w:val="22"/>
          <w:szCs w:val="22"/>
          <w:lang w:val="ru-RU"/>
        </w:rPr>
        <w:t>п</w:t>
      </w:r>
      <w:r w:rsidRPr="00432C57">
        <w:rPr>
          <w:spacing w:val="1"/>
          <w:sz w:val="22"/>
          <w:szCs w:val="22"/>
          <w:lang w:val="ru-RU"/>
        </w:rPr>
        <w:t>о</w:t>
      </w:r>
      <w:r w:rsidRPr="00432C57">
        <w:rPr>
          <w:spacing w:val="-1"/>
          <w:sz w:val="22"/>
          <w:szCs w:val="22"/>
          <w:lang w:val="ru-RU"/>
        </w:rPr>
        <w:t>з</w:t>
      </w:r>
      <w:r w:rsidRPr="00432C57">
        <w:rPr>
          <w:spacing w:val="3"/>
          <w:sz w:val="22"/>
          <w:szCs w:val="22"/>
          <w:lang w:val="ru-RU"/>
        </w:rPr>
        <w:t>в</w:t>
      </w:r>
      <w:r w:rsidRPr="00432C57">
        <w:rPr>
          <w:sz w:val="22"/>
          <w:szCs w:val="22"/>
          <w:lang w:val="ru-RU"/>
        </w:rPr>
        <w:t>а</w:t>
      </w:r>
      <w:r w:rsidRPr="00432C57">
        <w:rPr>
          <w:spacing w:val="-1"/>
          <w:sz w:val="22"/>
          <w:szCs w:val="22"/>
          <w:lang w:val="ru-RU"/>
        </w:rPr>
        <w:t>т</w:t>
      </w:r>
      <w:r w:rsidRPr="00432C57">
        <w:rPr>
          <w:sz w:val="22"/>
          <w:szCs w:val="22"/>
          <w:lang w:val="ru-RU"/>
        </w:rPr>
        <w:t>и</w:t>
      </w:r>
      <w:r w:rsidRPr="00432C57">
        <w:rPr>
          <w:spacing w:val="-49"/>
          <w:sz w:val="22"/>
          <w:szCs w:val="22"/>
          <w:lang w:val="sr-Latn-CS"/>
        </w:rPr>
        <w:t xml:space="preserve"> </w:t>
      </w:r>
      <w:r w:rsidRPr="00432C57">
        <w:rPr>
          <w:spacing w:val="-49"/>
          <w:sz w:val="22"/>
          <w:szCs w:val="22"/>
          <w:lang w:val="sr-Cyrl-CS"/>
        </w:rPr>
        <w:t xml:space="preserve"> </w:t>
      </w:r>
      <w:r w:rsidR="00B90B3B">
        <w:rPr>
          <w:spacing w:val="-49"/>
          <w:sz w:val="22"/>
          <w:szCs w:val="22"/>
          <w:lang w:val="sr-Cyrl-CS"/>
        </w:rPr>
        <w:t xml:space="preserve"> </w:t>
      </w:r>
      <w:r w:rsidRPr="00432C57">
        <w:rPr>
          <w:sz w:val="22"/>
          <w:szCs w:val="22"/>
          <w:lang w:val="ru-RU"/>
        </w:rPr>
        <w:t>п</w:t>
      </w:r>
      <w:r w:rsidRPr="00432C57">
        <w:rPr>
          <w:spacing w:val="3"/>
          <w:sz w:val="22"/>
          <w:szCs w:val="22"/>
          <w:lang w:val="ru-RU"/>
        </w:rPr>
        <w:t>о</w:t>
      </w:r>
      <w:r w:rsidRPr="00432C57">
        <w:rPr>
          <w:spacing w:val="2"/>
          <w:sz w:val="22"/>
          <w:szCs w:val="22"/>
          <w:lang w:val="ru-RU"/>
        </w:rPr>
        <w:t>н</w:t>
      </w:r>
      <w:r w:rsidRPr="00432C57">
        <w:rPr>
          <w:spacing w:val="-4"/>
          <w:sz w:val="22"/>
          <w:szCs w:val="22"/>
          <w:lang w:val="ru-RU"/>
        </w:rPr>
        <w:t>у</w:t>
      </w:r>
      <w:r w:rsidRPr="00432C57">
        <w:rPr>
          <w:sz w:val="22"/>
          <w:szCs w:val="22"/>
          <w:lang w:val="ru-RU"/>
        </w:rPr>
        <w:t>ђача</w:t>
      </w:r>
      <w:r w:rsidR="00B90B3B">
        <w:rPr>
          <w:sz w:val="22"/>
          <w:szCs w:val="22"/>
          <w:lang w:val="ru-RU"/>
        </w:rPr>
        <w:t xml:space="preserve"> </w:t>
      </w:r>
      <w:r w:rsidRPr="00432C57">
        <w:rPr>
          <w:spacing w:val="-49"/>
          <w:sz w:val="22"/>
          <w:szCs w:val="22"/>
          <w:lang w:val="sr-Latn-CS"/>
        </w:rPr>
        <w:t xml:space="preserve"> </w:t>
      </w:r>
      <w:r w:rsidRPr="00432C57">
        <w:rPr>
          <w:spacing w:val="-49"/>
          <w:sz w:val="22"/>
          <w:szCs w:val="22"/>
          <w:lang w:val="sr-Cyrl-CS"/>
        </w:rPr>
        <w:t xml:space="preserve"> </w:t>
      </w:r>
      <w:r w:rsidRPr="00432C57">
        <w:rPr>
          <w:spacing w:val="-1"/>
          <w:sz w:val="22"/>
          <w:szCs w:val="22"/>
          <w:lang w:val="ru-RU"/>
        </w:rPr>
        <w:t>д</w:t>
      </w:r>
      <w:r w:rsidRPr="00432C57">
        <w:rPr>
          <w:sz w:val="22"/>
          <w:szCs w:val="22"/>
          <w:lang w:val="ru-RU"/>
        </w:rPr>
        <w:t>а</w:t>
      </w:r>
      <w:r w:rsidR="00B90B3B">
        <w:rPr>
          <w:sz w:val="22"/>
          <w:szCs w:val="22"/>
          <w:lang w:val="ru-RU"/>
        </w:rPr>
        <w:t xml:space="preserve"> </w:t>
      </w:r>
      <w:r w:rsidRPr="00432C57">
        <w:rPr>
          <w:spacing w:val="-49"/>
          <w:sz w:val="22"/>
          <w:szCs w:val="22"/>
          <w:lang w:val="sr-Latn-CS"/>
        </w:rPr>
        <w:t xml:space="preserve"> </w:t>
      </w:r>
      <w:r w:rsidRPr="00432C57">
        <w:rPr>
          <w:spacing w:val="-49"/>
          <w:sz w:val="22"/>
          <w:szCs w:val="22"/>
          <w:lang w:val="sr-Cyrl-CS"/>
        </w:rPr>
        <w:t xml:space="preserve"> </w:t>
      </w:r>
      <w:r w:rsidRPr="00432C57">
        <w:rPr>
          <w:spacing w:val="-4"/>
          <w:sz w:val="22"/>
          <w:szCs w:val="22"/>
          <w:lang w:val="ru-RU"/>
        </w:rPr>
        <w:t>у</w:t>
      </w:r>
      <w:r w:rsidRPr="00432C57">
        <w:rPr>
          <w:spacing w:val="4"/>
          <w:sz w:val="22"/>
          <w:szCs w:val="22"/>
          <w:lang w:val="ru-RU"/>
        </w:rPr>
        <w:t>к</w:t>
      </w:r>
      <w:r w:rsidRPr="00432C57">
        <w:rPr>
          <w:spacing w:val="-4"/>
          <w:sz w:val="22"/>
          <w:szCs w:val="22"/>
          <w:lang w:val="ru-RU"/>
        </w:rPr>
        <w:t>л</w:t>
      </w:r>
      <w:r w:rsidRPr="00432C57">
        <w:rPr>
          <w:spacing w:val="1"/>
          <w:sz w:val="22"/>
          <w:szCs w:val="22"/>
          <w:lang w:val="ru-RU"/>
        </w:rPr>
        <w:t>о</w:t>
      </w:r>
      <w:r w:rsidRPr="00432C57">
        <w:rPr>
          <w:spacing w:val="2"/>
          <w:sz w:val="22"/>
          <w:szCs w:val="22"/>
          <w:lang w:val="ru-RU"/>
        </w:rPr>
        <w:t>н</w:t>
      </w:r>
      <w:r w:rsidRPr="00432C57">
        <w:rPr>
          <w:sz w:val="22"/>
          <w:szCs w:val="22"/>
          <w:lang w:val="ru-RU"/>
        </w:rPr>
        <w:t>и</w:t>
      </w:r>
      <w:r w:rsidRPr="00432C57">
        <w:rPr>
          <w:spacing w:val="-49"/>
          <w:sz w:val="22"/>
          <w:szCs w:val="22"/>
          <w:lang w:val="sr-Latn-CS"/>
        </w:rPr>
        <w:t xml:space="preserve"> </w:t>
      </w:r>
      <w:r w:rsidRPr="00432C57">
        <w:rPr>
          <w:spacing w:val="-49"/>
          <w:sz w:val="22"/>
          <w:szCs w:val="22"/>
          <w:lang w:val="sr-Cyrl-CS"/>
        </w:rPr>
        <w:t xml:space="preserve"> </w:t>
      </w:r>
      <w:r w:rsidR="00B90B3B">
        <w:rPr>
          <w:spacing w:val="-49"/>
          <w:sz w:val="22"/>
          <w:szCs w:val="22"/>
          <w:lang w:val="sr-Cyrl-CS"/>
        </w:rPr>
        <w:t xml:space="preserve"> </w:t>
      </w:r>
      <w:r w:rsidRPr="00432C57">
        <w:rPr>
          <w:spacing w:val="1"/>
          <w:w w:val="101"/>
          <w:sz w:val="22"/>
          <w:szCs w:val="22"/>
          <w:lang w:val="ru-RU"/>
        </w:rPr>
        <w:t>о</w:t>
      </w:r>
      <w:r w:rsidRPr="00432C57">
        <w:rPr>
          <w:spacing w:val="-1"/>
          <w:w w:val="101"/>
          <w:sz w:val="22"/>
          <w:szCs w:val="22"/>
          <w:lang w:val="ru-RU"/>
        </w:rPr>
        <w:t>з</w:t>
      </w:r>
      <w:r w:rsidRPr="00432C57">
        <w:rPr>
          <w:w w:val="101"/>
          <w:sz w:val="22"/>
          <w:szCs w:val="22"/>
          <w:lang w:val="ru-RU"/>
        </w:rPr>
        <w:t>н</w:t>
      </w:r>
      <w:r w:rsidRPr="00432C57">
        <w:rPr>
          <w:spacing w:val="2"/>
          <w:w w:val="101"/>
          <w:sz w:val="22"/>
          <w:szCs w:val="22"/>
          <w:lang w:val="ru-RU"/>
        </w:rPr>
        <w:t>ак</w:t>
      </w:r>
      <w:r w:rsidRPr="00432C57">
        <w:rPr>
          <w:w w:val="101"/>
          <w:sz w:val="22"/>
          <w:szCs w:val="22"/>
          <w:lang w:val="ru-RU"/>
        </w:rPr>
        <w:t>у</w:t>
      </w:r>
      <w:r w:rsidRPr="00432C57">
        <w:rPr>
          <w:w w:val="101"/>
          <w:sz w:val="22"/>
          <w:szCs w:val="22"/>
          <w:lang w:val="sr-Latn-CS"/>
        </w:rPr>
        <w:t xml:space="preserve"> </w:t>
      </w:r>
      <w:r w:rsidRPr="00432C57">
        <w:rPr>
          <w:sz w:val="22"/>
          <w:szCs w:val="22"/>
          <w:lang w:val="ru-RU"/>
        </w:rPr>
        <w:t>п</w:t>
      </w:r>
      <w:r w:rsidRPr="00432C57">
        <w:rPr>
          <w:spacing w:val="-2"/>
          <w:sz w:val="22"/>
          <w:szCs w:val="22"/>
          <w:lang w:val="ru-RU"/>
        </w:rPr>
        <w:t>о</w:t>
      </w:r>
      <w:r w:rsidRPr="00432C57">
        <w:rPr>
          <w:sz w:val="22"/>
          <w:szCs w:val="22"/>
          <w:lang w:val="ru-RU"/>
        </w:rPr>
        <w:t>в</w:t>
      </w:r>
      <w:r w:rsidRPr="00432C57">
        <w:rPr>
          <w:spacing w:val="-1"/>
          <w:sz w:val="22"/>
          <w:szCs w:val="22"/>
          <w:lang w:val="ru-RU"/>
        </w:rPr>
        <w:t>е</w:t>
      </w:r>
      <w:r w:rsidRPr="00432C57">
        <w:rPr>
          <w:spacing w:val="1"/>
          <w:sz w:val="22"/>
          <w:szCs w:val="22"/>
          <w:lang w:val="ru-RU"/>
        </w:rPr>
        <w:t>рљ</w:t>
      </w:r>
      <w:r w:rsidRPr="00432C57">
        <w:rPr>
          <w:sz w:val="22"/>
          <w:szCs w:val="22"/>
          <w:lang w:val="ru-RU"/>
        </w:rPr>
        <w:t>ив</w:t>
      </w:r>
      <w:r w:rsidRPr="00432C57">
        <w:rPr>
          <w:spacing w:val="1"/>
          <w:sz w:val="22"/>
          <w:szCs w:val="22"/>
          <w:lang w:val="ru-RU"/>
        </w:rPr>
        <w:t>о</w:t>
      </w:r>
      <w:r w:rsidRPr="00432C57">
        <w:rPr>
          <w:sz w:val="22"/>
          <w:szCs w:val="22"/>
          <w:lang w:val="ru-RU"/>
        </w:rPr>
        <w:t>с</w:t>
      </w:r>
      <w:r w:rsidRPr="00432C57">
        <w:rPr>
          <w:spacing w:val="-1"/>
          <w:sz w:val="22"/>
          <w:szCs w:val="22"/>
          <w:lang w:val="ru-RU"/>
        </w:rPr>
        <w:t>т</w:t>
      </w:r>
      <w:r w:rsidRPr="00432C57">
        <w:rPr>
          <w:sz w:val="22"/>
          <w:szCs w:val="22"/>
          <w:lang w:val="ru-RU"/>
        </w:rPr>
        <w:t>и</w:t>
      </w:r>
      <w:r w:rsidRPr="00432C57">
        <w:rPr>
          <w:sz w:val="22"/>
          <w:szCs w:val="22"/>
          <w:lang w:val="sr-Cyrl-CS"/>
        </w:rPr>
        <w:t>.</w:t>
      </w:r>
      <w:r w:rsidRPr="00432C57">
        <w:rPr>
          <w:spacing w:val="23"/>
          <w:sz w:val="22"/>
          <w:szCs w:val="22"/>
          <w:lang w:val="sr-Latn-CS"/>
        </w:rPr>
        <w:t xml:space="preserve"> </w:t>
      </w:r>
      <w:r w:rsidRPr="00432C57">
        <w:rPr>
          <w:spacing w:val="23"/>
          <w:sz w:val="22"/>
          <w:szCs w:val="22"/>
          <w:lang w:val="sr-Cyrl-CS"/>
        </w:rPr>
        <w:t>П</w:t>
      </w:r>
      <w:r w:rsidRPr="00432C57">
        <w:rPr>
          <w:spacing w:val="1"/>
          <w:sz w:val="22"/>
          <w:szCs w:val="22"/>
          <w:lang w:val="ru-RU"/>
        </w:rPr>
        <w:t>о</w:t>
      </w:r>
      <w:r w:rsidRPr="00432C57">
        <w:rPr>
          <w:spacing w:val="5"/>
          <w:sz w:val="22"/>
          <w:szCs w:val="22"/>
          <w:lang w:val="ru-RU"/>
        </w:rPr>
        <w:t>н</w:t>
      </w:r>
      <w:r w:rsidRPr="00432C57">
        <w:rPr>
          <w:spacing w:val="-4"/>
          <w:sz w:val="22"/>
          <w:szCs w:val="22"/>
          <w:lang w:val="ru-RU"/>
        </w:rPr>
        <w:t>у</w:t>
      </w:r>
      <w:r w:rsidRPr="00432C57">
        <w:rPr>
          <w:spacing w:val="-2"/>
          <w:sz w:val="22"/>
          <w:szCs w:val="22"/>
          <w:lang w:val="ru-RU"/>
        </w:rPr>
        <w:t>ђ</w:t>
      </w:r>
      <w:r w:rsidRPr="00432C57">
        <w:rPr>
          <w:spacing w:val="2"/>
          <w:sz w:val="22"/>
          <w:szCs w:val="22"/>
          <w:lang w:val="ru-RU"/>
        </w:rPr>
        <w:t>а</w:t>
      </w:r>
      <w:r w:rsidRPr="00432C57">
        <w:rPr>
          <w:sz w:val="22"/>
          <w:szCs w:val="22"/>
          <w:lang w:val="ru-RU"/>
        </w:rPr>
        <w:t>ч</w:t>
      </w:r>
      <w:r w:rsidRPr="00432C57">
        <w:rPr>
          <w:spacing w:val="25"/>
          <w:sz w:val="22"/>
          <w:szCs w:val="22"/>
          <w:lang w:val="sr-Latn-CS"/>
        </w:rPr>
        <w:t xml:space="preserve"> </w:t>
      </w:r>
      <w:r w:rsidRPr="00432C57">
        <w:rPr>
          <w:spacing w:val="-2"/>
          <w:sz w:val="22"/>
          <w:szCs w:val="22"/>
          <w:lang w:val="ru-RU"/>
        </w:rPr>
        <w:t>ћ</w:t>
      </w:r>
      <w:r w:rsidRPr="00432C57">
        <w:rPr>
          <w:sz w:val="22"/>
          <w:szCs w:val="22"/>
          <w:lang w:val="ru-RU"/>
        </w:rPr>
        <w:t>е</w:t>
      </w:r>
      <w:r w:rsidRPr="00432C57">
        <w:rPr>
          <w:spacing w:val="24"/>
          <w:sz w:val="22"/>
          <w:szCs w:val="22"/>
          <w:lang w:val="sr-Latn-CS"/>
        </w:rPr>
        <w:t xml:space="preserve"> </w:t>
      </w:r>
      <w:r w:rsidRPr="00432C57">
        <w:rPr>
          <w:spacing w:val="-1"/>
          <w:sz w:val="22"/>
          <w:szCs w:val="22"/>
          <w:lang w:val="ru-RU"/>
        </w:rPr>
        <w:t>т</w:t>
      </w:r>
      <w:r w:rsidRPr="00432C57">
        <w:rPr>
          <w:sz w:val="22"/>
          <w:szCs w:val="22"/>
          <w:lang w:val="ru-RU"/>
        </w:rPr>
        <w:t>о</w:t>
      </w:r>
      <w:r w:rsidRPr="00432C57">
        <w:rPr>
          <w:spacing w:val="28"/>
          <w:sz w:val="22"/>
          <w:szCs w:val="22"/>
          <w:lang w:val="sr-Latn-CS"/>
        </w:rPr>
        <w:t xml:space="preserve"> </w:t>
      </w:r>
      <w:r w:rsidRPr="00432C57">
        <w:rPr>
          <w:spacing w:val="-6"/>
          <w:sz w:val="22"/>
          <w:szCs w:val="22"/>
          <w:lang w:val="ru-RU"/>
        </w:rPr>
        <w:t>у</w:t>
      </w:r>
      <w:r w:rsidRPr="00432C57">
        <w:rPr>
          <w:spacing w:val="3"/>
          <w:sz w:val="22"/>
          <w:szCs w:val="22"/>
          <w:lang w:val="ru-RU"/>
        </w:rPr>
        <w:t>ч</w:t>
      </w:r>
      <w:r w:rsidRPr="00432C57">
        <w:rPr>
          <w:spacing w:val="2"/>
          <w:sz w:val="22"/>
          <w:szCs w:val="22"/>
          <w:lang w:val="ru-RU"/>
        </w:rPr>
        <w:t>и</w:t>
      </w:r>
      <w:r w:rsidRPr="00432C57">
        <w:rPr>
          <w:spacing w:val="-3"/>
          <w:sz w:val="22"/>
          <w:szCs w:val="22"/>
          <w:lang w:val="ru-RU"/>
        </w:rPr>
        <w:t>н</w:t>
      </w:r>
      <w:r w:rsidRPr="00432C57">
        <w:rPr>
          <w:spacing w:val="2"/>
          <w:sz w:val="22"/>
          <w:szCs w:val="22"/>
          <w:lang w:val="ru-RU"/>
        </w:rPr>
        <w:t>и</w:t>
      </w:r>
      <w:r w:rsidRPr="00432C57">
        <w:rPr>
          <w:spacing w:val="-1"/>
          <w:sz w:val="22"/>
          <w:szCs w:val="22"/>
          <w:lang w:val="ru-RU"/>
        </w:rPr>
        <w:t>т</w:t>
      </w:r>
      <w:r w:rsidRPr="00432C57">
        <w:rPr>
          <w:sz w:val="22"/>
          <w:szCs w:val="22"/>
          <w:lang w:val="ru-RU"/>
        </w:rPr>
        <w:t>и</w:t>
      </w:r>
      <w:r w:rsidRPr="00432C57">
        <w:rPr>
          <w:spacing w:val="25"/>
          <w:sz w:val="22"/>
          <w:szCs w:val="22"/>
          <w:lang w:val="sr-Latn-CS"/>
        </w:rPr>
        <w:t xml:space="preserve"> </w:t>
      </w:r>
      <w:r w:rsidRPr="00432C57">
        <w:rPr>
          <w:spacing w:val="-1"/>
          <w:sz w:val="22"/>
          <w:szCs w:val="22"/>
          <w:lang w:val="ru-RU"/>
        </w:rPr>
        <w:t>т</w:t>
      </w:r>
      <w:r w:rsidRPr="00432C57">
        <w:rPr>
          <w:spacing w:val="2"/>
          <w:sz w:val="22"/>
          <w:szCs w:val="22"/>
          <w:lang w:val="ru-RU"/>
        </w:rPr>
        <w:t>а</w:t>
      </w:r>
      <w:r w:rsidRPr="00432C57">
        <w:rPr>
          <w:spacing w:val="-1"/>
          <w:sz w:val="22"/>
          <w:szCs w:val="22"/>
          <w:lang w:val="ru-RU"/>
        </w:rPr>
        <w:t>к</w:t>
      </w:r>
      <w:r w:rsidRPr="00432C57">
        <w:rPr>
          <w:sz w:val="22"/>
          <w:szCs w:val="22"/>
          <w:lang w:val="ru-RU"/>
        </w:rPr>
        <w:t>о</w:t>
      </w:r>
      <w:r w:rsidRPr="00432C57">
        <w:rPr>
          <w:spacing w:val="28"/>
          <w:sz w:val="22"/>
          <w:szCs w:val="22"/>
          <w:lang w:val="sr-Latn-CS"/>
        </w:rPr>
        <w:t xml:space="preserve"> </w:t>
      </w:r>
      <w:r w:rsidRPr="00432C57">
        <w:rPr>
          <w:spacing w:val="3"/>
          <w:sz w:val="22"/>
          <w:szCs w:val="22"/>
          <w:lang w:val="ru-RU"/>
        </w:rPr>
        <w:t>ш</w:t>
      </w:r>
      <w:r w:rsidRPr="00432C57">
        <w:rPr>
          <w:spacing w:val="-1"/>
          <w:sz w:val="22"/>
          <w:szCs w:val="22"/>
          <w:lang w:val="ru-RU"/>
        </w:rPr>
        <w:t>т</w:t>
      </w:r>
      <w:r w:rsidRPr="00432C57">
        <w:rPr>
          <w:sz w:val="22"/>
          <w:szCs w:val="22"/>
          <w:lang w:val="ru-RU"/>
        </w:rPr>
        <w:t>о</w:t>
      </w:r>
      <w:r w:rsidRPr="00432C57">
        <w:rPr>
          <w:spacing w:val="24"/>
          <w:sz w:val="22"/>
          <w:szCs w:val="22"/>
          <w:lang w:val="sr-Latn-CS"/>
        </w:rPr>
        <w:t xml:space="preserve"> </w:t>
      </w:r>
      <w:r w:rsidRPr="00432C57">
        <w:rPr>
          <w:spacing w:val="1"/>
          <w:sz w:val="22"/>
          <w:szCs w:val="22"/>
          <w:lang w:val="ru-RU"/>
        </w:rPr>
        <w:t>ћ</w:t>
      </w:r>
      <w:r w:rsidRPr="00432C57">
        <w:rPr>
          <w:sz w:val="22"/>
          <w:szCs w:val="22"/>
          <w:lang w:val="ru-RU"/>
        </w:rPr>
        <w:t>е</w:t>
      </w:r>
      <w:r w:rsidRPr="00432C57">
        <w:rPr>
          <w:spacing w:val="29"/>
          <w:sz w:val="22"/>
          <w:szCs w:val="22"/>
          <w:lang w:val="sr-Latn-CS"/>
        </w:rPr>
        <w:t xml:space="preserve"> </w:t>
      </w:r>
      <w:r w:rsidRPr="00432C57">
        <w:rPr>
          <w:spacing w:val="2"/>
          <w:sz w:val="22"/>
          <w:szCs w:val="22"/>
          <w:lang w:val="ru-RU"/>
        </w:rPr>
        <w:t>њ</w:t>
      </w:r>
      <w:r w:rsidRPr="00432C57">
        <w:rPr>
          <w:sz w:val="22"/>
          <w:szCs w:val="22"/>
          <w:lang w:val="ru-RU"/>
        </w:rPr>
        <w:t>ег</w:t>
      </w:r>
      <w:r w:rsidRPr="00432C57">
        <w:rPr>
          <w:spacing w:val="1"/>
          <w:sz w:val="22"/>
          <w:szCs w:val="22"/>
          <w:lang w:val="ru-RU"/>
        </w:rPr>
        <w:t>о</w:t>
      </w:r>
      <w:r w:rsidRPr="00432C57">
        <w:rPr>
          <w:sz w:val="22"/>
          <w:szCs w:val="22"/>
          <w:lang w:val="ru-RU"/>
        </w:rPr>
        <w:t>в</w:t>
      </w:r>
      <w:r w:rsidRPr="00432C57">
        <w:rPr>
          <w:spacing w:val="23"/>
          <w:sz w:val="22"/>
          <w:szCs w:val="22"/>
          <w:lang w:val="sr-Latn-CS"/>
        </w:rPr>
        <w:t xml:space="preserve"> </w:t>
      </w:r>
      <w:r w:rsidRPr="00432C57">
        <w:rPr>
          <w:spacing w:val="-1"/>
          <w:sz w:val="22"/>
          <w:szCs w:val="22"/>
          <w:lang w:val="ru-RU"/>
        </w:rPr>
        <w:t>з</w:t>
      </w:r>
      <w:r w:rsidRPr="00432C57">
        <w:rPr>
          <w:spacing w:val="2"/>
          <w:sz w:val="22"/>
          <w:szCs w:val="22"/>
          <w:lang w:val="ru-RU"/>
        </w:rPr>
        <w:t>а</w:t>
      </w:r>
      <w:r w:rsidRPr="00432C57">
        <w:rPr>
          <w:sz w:val="22"/>
          <w:szCs w:val="22"/>
          <w:lang w:val="ru-RU"/>
        </w:rPr>
        <w:t>с</w:t>
      </w:r>
      <w:r w:rsidRPr="00432C57">
        <w:rPr>
          <w:spacing w:val="4"/>
          <w:sz w:val="22"/>
          <w:szCs w:val="22"/>
          <w:lang w:val="ru-RU"/>
        </w:rPr>
        <w:t>т</w:t>
      </w:r>
      <w:r w:rsidRPr="00432C57">
        <w:rPr>
          <w:spacing w:val="-6"/>
          <w:sz w:val="22"/>
          <w:szCs w:val="22"/>
          <w:lang w:val="ru-RU"/>
        </w:rPr>
        <w:t>у</w:t>
      </w:r>
      <w:r w:rsidRPr="00432C57">
        <w:rPr>
          <w:spacing w:val="2"/>
          <w:sz w:val="22"/>
          <w:szCs w:val="22"/>
          <w:lang w:val="ru-RU"/>
        </w:rPr>
        <w:t>пн</w:t>
      </w:r>
      <w:r w:rsidRPr="00432C57">
        <w:rPr>
          <w:spacing w:val="-3"/>
          <w:sz w:val="22"/>
          <w:szCs w:val="22"/>
          <w:lang w:val="ru-RU"/>
        </w:rPr>
        <w:t>и</w:t>
      </w:r>
      <w:r w:rsidRPr="00432C57">
        <w:rPr>
          <w:sz w:val="22"/>
          <w:szCs w:val="22"/>
          <w:lang w:val="ru-RU"/>
        </w:rPr>
        <w:t>к</w:t>
      </w:r>
      <w:r w:rsidRPr="00432C57">
        <w:rPr>
          <w:spacing w:val="24"/>
          <w:sz w:val="22"/>
          <w:szCs w:val="22"/>
          <w:lang w:val="sr-Latn-CS"/>
        </w:rPr>
        <w:t xml:space="preserve"> </w:t>
      </w:r>
      <w:r w:rsidRPr="00432C57">
        <w:rPr>
          <w:spacing w:val="-3"/>
          <w:sz w:val="22"/>
          <w:szCs w:val="22"/>
          <w:lang w:val="ru-RU"/>
        </w:rPr>
        <w:t>п</w:t>
      </w:r>
      <w:r w:rsidRPr="00432C57">
        <w:rPr>
          <w:spacing w:val="1"/>
          <w:sz w:val="22"/>
          <w:szCs w:val="22"/>
          <w:lang w:val="ru-RU"/>
        </w:rPr>
        <w:t>о</w:t>
      </w:r>
      <w:r w:rsidRPr="00432C57">
        <w:rPr>
          <w:spacing w:val="3"/>
          <w:sz w:val="22"/>
          <w:szCs w:val="22"/>
          <w:lang w:val="ru-RU"/>
        </w:rPr>
        <w:t>в</w:t>
      </w:r>
      <w:r w:rsidRPr="00432C57">
        <w:rPr>
          <w:spacing w:val="-1"/>
          <w:sz w:val="22"/>
          <w:szCs w:val="22"/>
          <w:lang w:val="ru-RU"/>
        </w:rPr>
        <w:t>ер</w:t>
      </w:r>
      <w:r w:rsidRPr="00432C57">
        <w:rPr>
          <w:spacing w:val="1"/>
          <w:sz w:val="22"/>
          <w:szCs w:val="22"/>
          <w:lang w:val="ru-RU"/>
        </w:rPr>
        <w:t>љ</w:t>
      </w:r>
      <w:r w:rsidRPr="00432C57">
        <w:rPr>
          <w:sz w:val="22"/>
          <w:szCs w:val="22"/>
          <w:lang w:val="ru-RU"/>
        </w:rPr>
        <w:t>ив</w:t>
      </w:r>
      <w:r w:rsidRPr="00432C57">
        <w:rPr>
          <w:spacing w:val="-2"/>
          <w:sz w:val="22"/>
          <w:szCs w:val="22"/>
          <w:lang w:val="ru-RU"/>
        </w:rPr>
        <w:t>о</w:t>
      </w:r>
      <w:r w:rsidRPr="00432C57">
        <w:rPr>
          <w:spacing w:val="2"/>
          <w:sz w:val="22"/>
          <w:szCs w:val="22"/>
          <w:lang w:val="ru-RU"/>
        </w:rPr>
        <w:t>с</w:t>
      </w:r>
      <w:r w:rsidRPr="00432C57">
        <w:rPr>
          <w:sz w:val="22"/>
          <w:szCs w:val="22"/>
          <w:lang w:val="ru-RU"/>
        </w:rPr>
        <w:t>т</w:t>
      </w:r>
      <w:r w:rsidRPr="00432C57">
        <w:rPr>
          <w:sz w:val="22"/>
          <w:szCs w:val="22"/>
          <w:lang w:val="sr-Latn-CS"/>
        </w:rPr>
        <w:t xml:space="preserve"> </w:t>
      </w:r>
      <w:r w:rsidRPr="00432C57">
        <w:rPr>
          <w:sz w:val="22"/>
          <w:szCs w:val="22"/>
          <w:lang w:val="ru-RU"/>
        </w:rPr>
        <w:t>и</w:t>
      </w:r>
      <w:r w:rsidRPr="00432C57">
        <w:rPr>
          <w:spacing w:val="1"/>
          <w:sz w:val="22"/>
          <w:szCs w:val="22"/>
          <w:lang w:val="ru-RU"/>
        </w:rPr>
        <w:t>з</w:t>
      </w:r>
      <w:r w:rsidRPr="00432C57">
        <w:rPr>
          <w:spacing w:val="-3"/>
          <w:sz w:val="22"/>
          <w:szCs w:val="22"/>
          <w:lang w:val="ru-RU"/>
        </w:rPr>
        <w:t>н</w:t>
      </w:r>
      <w:r w:rsidRPr="00432C57">
        <w:rPr>
          <w:spacing w:val="2"/>
          <w:sz w:val="22"/>
          <w:szCs w:val="22"/>
          <w:lang w:val="ru-RU"/>
        </w:rPr>
        <w:t>а</w:t>
      </w:r>
      <w:r w:rsidRPr="00432C57">
        <w:rPr>
          <w:sz w:val="22"/>
          <w:szCs w:val="22"/>
          <w:lang w:val="ru-RU"/>
        </w:rPr>
        <w:t>д</w:t>
      </w:r>
      <w:r w:rsidRPr="00432C57">
        <w:rPr>
          <w:sz w:val="22"/>
          <w:szCs w:val="22"/>
          <w:lang w:val="sr-Latn-CS"/>
        </w:rPr>
        <w:t xml:space="preserve"> </w:t>
      </w:r>
      <w:r w:rsidRPr="00432C57">
        <w:rPr>
          <w:spacing w:val="-2"/>
          <w:w w:val="101"/>
          <w:sz w:val="22"/>
          <w:szCs w:val="22"/>
          <w:lang w:val="ru-RU"/>
        </w:rPr>
        <w:t>о</w:t>
      </w:r>
      <w:r w:rsidRPr="00432C57">
        <w:rPr>
          <w:spacing w:val="1"/>
          <w:w w:val="101"/>
          <w:sz w:val="22"/>
          <w:szCs w:val="22"/>
          <w:lang w:val="ru-RU"/>
        </w:rPr>
        <w:t>з</w:t>
      </w:r>
      <w:r w:rsidRPr="00432C57">
        <w:rPr>
          <w:w w:val="101"/>
          <w:sz w:val="22"/>
          <w:szCs w:val="22"/>
          <w:lang w:val="ru-RU"/>
        </w:rPr>
        <w:t>н</w:t>
      </w:r>
      <w:r w:rsidRPr="00432C57">
        <w:rPr>
          <w:spacing w:val="2"/>
          <w:w w:val="101"/>
          <w:sz w:val="22"/>
          <w:szCs w:val="22"/>
          <w:lang w:val="ru-RU"/>
        </w:rPr>
        <w:t>а</w:t>
      </w:r>
      <w:r w:rsidRPr="00432C57">
        <w:rPr>
          <w:spacing w:val="-1"/>
          <w:w w:val="101"/>
          <w:sz w:val="22"/>
          <w:szCs w:val="22"/>
          <w:lang w:val="ru-RU"/>
        </w:rPr>
        <w:t>к</w:t>
      </w:r>
      <w:r w:rsidRPr="00432C57">
        <w:rPr>
          <w:w w:val="101"/>
          <w:sz w:val="22"/>
          <w:szCs w:val="22"/>
          <w:lang w:val="ru-RU"/>
        </w:rPr>
        <w:t>е</w:t>
      </w:r>
      <w:r w:rsidRPr="00432C57">
        <w:rPr>
          <w:sz w:val="22"/>
          <w:szCs w:val="22"/>
          <w:lang w:val="sr-Latn-CS"/>
        </w:rPr>
        <w:t xml:space="preserve"> </w:t>
      </w:r>
      <w:r w:rsidRPr="00432C57">
        <w:rPr>
          <w:spacing w:val="-3"/>
          <w:sz w:val="22"/>
          <w:szCs w:val="22"/>
          <w:lang w:val="ru-RU"/>
        </w:rPr>
        <w:t>п</w:t>
      </w:r>
      <w:r w:rsidRPr="00432C57">
        <w:rPr>
          <w:spacing w:val="1"/>
          <w:sz w:val="22"/>
          <w:szCs w:val="22"/>
          <w:lang w:val="ru-RU"/>
        </w:rPr>
        <w:t>о</w:t>
      </w:r>
      <w:r w:rsidRPr="00432C57">
        <w:rPr>
          <w:spacing w:val="3"/>
          <w:sz w:val="22"/>
          <w:szCs w:val="22"/>
          <w:lang w:val="ru-RU"/>
        </w:rPr>
        <w:t>в</w:t>
      </w:r>
      <w:r w:rsidRPr="00432C57">
        <w:rPr>
          <w:spacing w:val="-3"/>
          <w:sz w:val="22"/>
          <w:szCs w:val="22"/>
          <w:lang w:val="ru-RU"/>
        </w:rPr>
        <w:t>е</w:t>
      </w:r>
      <w:r w:rsidRPr="00432C57">
        <w:rPr>
          <w:spacing w:val="1"/>
          <w:sz w:val="22"/>
          <w:szCs w:val="22"/>
          <w:lang w:val="ru-RU"/>
        </w:rPr>
        <w:t>р</w:t>
      </w:r>
      <w:r w:rsidRPr="00432C57">
        <w:rPr>
          <w:spacing w:val="3"/>
          <w:sz w:val="22"/>
          <w:szCs w:val="22"/>
          <w:lang w:val="ru-RU"/>
        </w:rPr>
        <w:t>љ</w:t>
      </w:r>
      <w:r w:rsidRPr="00432C57">
        <w:rPr>
          <w:sz w:val="22"/>
          <w:szCs w:val="22"/>
          <w:lang w:val="ru-RU"/>
        </w:rPr>
        <w:t>и</w:t>
      </w:r>
      <w:r w:rsidRPr="00432C57">
        <w:rPr>
          <w:spacing w:val="-2"/>
          <w:sz w:val="22"/>
          <w:szCs w:val="22"/>
          <w:lang w:val="ru-RU"/>
        </w:rPr>
        <w:t>в</w:t>
      </w:r>
      <w:r w:rsidRPr="00432C57">
        <w:rPr>
          <w:spacing w:val="1"/>
          <w:sz w:val="22"/>
          <w:szCs w:val="22"/>
          <w:lang w:val="ru-RU"/>
        </w:rPr>
        <w:t>о</w:t>
      </w:r>
      <w:r w:rsidRPr="00432C57">
        <w:rPr>
          <w:spacing w:val="2"/>
          <w:sz w:val="22"/>
          <w:szCs w:val="22"/>
          <w:lang w:val="ru-RU"/>
        </w:rPr>
        <w:t>с</w:t>
      </w:r>
      <w:r w:rsidRPr="00432C57">
        <w:rPr>
          <w:spacing w:val="-1"/>
          <w:sz w:val="22"/>
          <w:szCs w:val="22"/>
          <w:lang w:val="ru-RU"/>
        </w:rPr>
        <w:t>т</w:t>
      </w:r>
      <w:r w:rsidRPr="00432C57">
        <w:rPr>
          <w:sz w:val="22"/>
          <w:szCs w:val="22"/>
          <w:lang w:val="ru-RU"/>
        </w:rPr>
        <w:t>и</w:t>
      </w:r>
      <w:r w:rsidRPr="00432C57">
        <w:rPr>
          <w:sz w:val="22"/>
          <w:szCs w:val="22"/>
          <w:lang w:val="sr-Latn-CS"/>
        </w:rPr>
        <w:t xml:space="preserve"> </w:t>
      </w:r>
      <w:r w:rsidRPr="00432C57">
        <w:rPr>
          <w:sz w:val="22"/>
          <w:szCs w:val="22"/>
          <w:lang w:val="ru-RU"/>
        </w:rPr>
        <w:t>н</w:t>
      </w:r>
      <w:r w:rsidRPr="00432C57">
        <w:rPr>
          <w:spacing w:val="2"/>
          <w:sz w:val="22"/>
          <w:szCs w:val="22"/>
          <w:lang w:val="ru-RU"/>
        </w:rPr>
        <w:t>а</w:t>
      </w:r>
      <w:r w:rsidRPr="00432C57">
        <w:rPr>
          <w:spacing w:val="-3"/>
          <w:sz w:val="22"/>
          <w:szCs w:val="22"/>
          <w:lang w:val="ru-RU"/>
        </w:rPr>
        <w:t>п</w:t>
      </w:r>
      <w:r w:rsidRPr="00432C57">
        <w:rPr>
          <w:sz w:val="22"/>
          <w:szCs w:val="22"/>
          <w:lang w:val="ru-RU"/>
        </w:rPr>
        <w:t>и</w:t>
      </w:r>
      <w:r w:rsidRPr="00432C57">
        <w:rPr>
          <w:spacing w:val="2"/>
          <w:sz w:val="22"/>
          <w:szCs w:val="22"/>
          <w:lang w:val="ru-RU"/>
        </w:rPr>
        <w:t>са</w:t>
      </w:r>
      <w:r w:rsidRPr="00432C57">
        <w:rPr>
          <w:spacing w:val="-4"/>
          <w:sz w:val="22"/>
          <w:szCs w:val="22"/>
          <w:lang w:val="ru-RU"/>
        </w:rPr>
        <w:t>т</w:t>
      </w:r>
      <w:r w:rsidRPr="00432C57">
        <w:rPr>
          <w:sz w:val="22"/>
          <w:szCs w:val="22"/>
          <w:lang w:val="ru-RU"/>
        </w:rPr>
        <w:t>и</w:t>
      </w:r>
      <w:r w:rsidRPr="00432C57">
        <w:rPr>
          <w:sz w:val="22"/>
          <w:szCs w:val="22"/>
          <w:lang w:val="sr-Latn-CS"/>
        </w:rPr>
        <w:t xml:space="preserve"> </w:t>
      </w:r>
      <w:r w:rsidR="006837F7" w:rsidRPr="00432C57">
        <w:rPr>
          <w:i/>
          <w:iCs/>
          <w:spacing w:val="1"/>
          <w:sz w:val="22"/>
          <w:szCs w:val="22"/>
          <w:lang w:val="sr-Cyrl-CS"/>
        </w:rPr>
        <w:t>"</w:t>
      </w:r>
      <w:r w:rsidRPr="00432C57">
        <w:rPr>
          <w:i/>
          <w:iCs/>
          <w:spacing w:val="-1"/>
          <w:sz w:val="22"/>
          <w:szCs w:val="22"/>
          <w:lang w:val="ru-RU"/>
        </w:rPr>
        <w:t>О</w:t>
      </w:r>
      <w:r w:rsidRPr="00432C57">
        <w:rPr>
          <w:i/>
          <w:iCs/>
          <w:spacing w:val="2"/>
          <w:sz w:val="22"/>
          <w:szCs w:val="22"/>
          <w:lang w:val="ru-RU"/>
        </w:rPr>
        <w:t>П</w:t>
      </w:r>
      <w:r w:rsidRPr="00432C57">
        <w:rPr>
          <w:i/>
          <w:iCs/>
          <w:spacing w:val="-1"/>
          <w:sz w:val="22"/>
          <w:szCs w:val="22"/>
          <w:lang w:val="ru-RU"/>
        </w:rPr>
        <w:t>О</w:t>
      </w:r>
      <w:r w:rsidRPr="00432C57">
        <w:rPr>
          <w:i/>
          <w:iCs/>
          <w:sz w:val="22"/>
          <w:szCs w:val="22"/>
          <w:lang w:val="ru-RU"/>
        </w:rPr>
        <w:t>З</w:t>
      </w:r>
      <w:r w:rsidRPr="00432C57">
        <w:rPr>
          <w:i/>
          <w:iCs/>
          <w:spacing w:val="-1"/>
          <w:sz w:val="22"/>
          <w:szCs w:val="22"/>
          <w:lang w:val="ru-RU"/>
        </w:rPr>
        <w:t>ИВ</w:t>
      </w:r>
      <w:r w:rsidR="006837F7" w:rsidRPr="00432C57">
        <w:rPr>
          <w:b/>
          <w:bCs/>
          <w:i/>
          <w:iCs/>
          <w:spacing w:val="1"/>
          <w:sz w:val="22"/>
          <w:szCs w:val="22"/>
          <w:lang w:val="sr-Cyrl-CS"/>
        </w:rPr>
        <w:t>"</w:t>
      </w:r>
      <w:r w:rsidRPr="00432C57">
        <w:rPr>
          <w:sz w:val="22"/>
          <w:szCs w:val="22"/>
          <w:lang w:val="sr-Latn-CS"/>
        </w:rPr>
        <w:t xml:space="preserve">, </w:t>
      </w:r>
      <w:r w:rsidRPr="00432C57">
        <w:rPr>
          <w:spacing w:val="-4"/>
          <w:sz w:val="22"/>
          <w:szCs w:val="22"/>
          <w:lang w:val="ru-RU"/>
        </w:rPr>
        <w:t>у</w:t>
      </w:r>
      <w:r w:rsidRPr="00432C57">
        <w:rPr>
          <w:spacing w:val="2"/>
          <w:sz w:val="22"/>
          <w:szCs w:val="22"/>
          <w:lang w:val="ru-RU"/>
        </w:rPr>
        <w:t>п</w:t>
      </w:r>
      <w:r w:rsidRPr="00432C57">
        <w:rPr>
          <w:spacing w:val="-3"/>
          <w:sz w:val="22"/>
          <w:szCs w:val="22"/>
          <w:lang w:val="ru-RU"/>
        </w:rPr>
        <w:t>и</w:t>
      </w:r>
      <w:r w:rsidRPr="00432C57">
        <w:rPr>
          <w:spacing w:val="2"/>
          <w:sz w:val="22"/>
          <w:szCs w:val="22"/>
          <w:lang w:val="ru-RU"/>
        </w:rPr>
        <w:t>с</w:t>
      </w:r>
      <w:r w:rsidRPr="00432C57">
        <w:rPr>
          <w:sz w:val="22"/>
          <w:szCs w:val="22"/>
          <w:lang w:val="ru-RU"/>
        </w:rPr>
        <w:t>а</w:t>
      </w:r>
      <w:r w:rsidRPr="00432C57">
        <w:rPr>
          <w:spacing w:val="1"/>
          <w:sz w:val="22"/>
          <w:szCs w:val="22"/>
          <w:lang w:val="ru-RU"/>
        </w:rPr>
        <w:t>т</w:t>
      </w:r>
      <w:r w:rsidRPr="00432C57">
        <w:rPr>
          <w:sz w:val="22"/>
          <w:szCs w:val="22"/>
          <w:lang w:val="ru-RU"/>
        </w:rPr>
        <w:t>и</w:t>
      </w:r>
      <w:r w:rsidRPr="00432C57">
        <w:rPr>
          <w:sz w:val="22"/>
          <w:szCs w:val="22"/>
          <w:lang w:val="sr-Latn-CS"/>
        </w:rPr>
        <w:t xml:space="preserve"> </w:t>
      </w:r>
      <w:r w:rsidRPr="00432C57">
        <w:rPr>
          <w:spacing w:val="-1"/>
          <w:sz w:val="22"/>
          <w:szCs w:val="22"/>
          <w:lang w:val="ru-RU"/>
        </w:rPr>
        <w:t>д</w:t>
      </w:r>
      <w:r w:rsidRPr="00432C57">
        <w:rPr>
          <w:spacing w:val="2"/>
          <w:sz w:val="22"/>
          <w:szCs w:val="22"/>
          <w:lang w:val="ru-RU"/>
        </w:rPr>
        <w:t>а</w:t>
      </w:r>
      <w:r w:rsidRPr="00432C57">
        <w:rPr>
          <w:spacing w:val="4"/>
          <w:sz w:val="22"/>
          <w:szCs w:val="22"/>
          <w:lang w:val="ru-RU"/>
        </w:rPr>
        <w:t>т</w:t>
      </w:r>
      <w:r w:rsidRPr="00432C57">
        <w:rPr>
          <w:spacing w:val="-2"/>
          <w:sz w:val="22"/>
          <w:szCs w:val="22"/>
          <w:lang w:val="ru-RU"/>
        </w:rPr>
        <w:t>у</w:t>
      </w:r>
      <w:r w:rsidRPr="00432C57">
        <w:rPr>
          <w:sz w:val="22"/>
          <w:szCs w:val="22"/>
          <w:lang w:val="ru-RU"/>
        </w:rPr>
        <w:t>м</w:t>
      </w:r>
      <w:r w:rsidRPr="00432C57">
        <w:rPr>
          <w:sz w:val="22"/>
          <w:szCs w:val="22"/>
          <w:lang w:val="sr-Latn-CS"/>
        </w:rPr>
        <w:t xml:space="preserve"> </w:t>
      </w:r>
      <w:r w:rsidRPr="00432C57">
        <w:rPr>
          <w:sz w:val="22"/>
          <w:szCs w:val="22"/>
          <w:lang w:val="ru-RU"/>
        </w:rPr>
        <w:t>и</w:t>
      </w:r>
      <w:r w:rsidRPr="00432C57">
        <w:rPr>
          <w:sz w:val="22"/>
          <w:szCs w:val="22"/>
          <w:lang w:val="sr-Latn-CS"/>
        </w:rPr>
        <w:t xml:space="preserve"> </w:t>
      </w:r>
      <w:r w:rsidRPr="00432C57">
        <w:rPr>
          <w:spacing w:val="34"/>
          <w:sz w:val="22"/>
          <w:szCs w:val="22"/>
          <w:lang w:val="sr-Latn-CS"/>
        </w:rPr>
        <w:t xml:space="preserve"> </w:t>
      </w:r>
      <w:r w:rsidRPr="00432C57">
        <w:rPr>
          <w:sz w:val="22"/>
          <w:szCs w:val="22"/>
          <w:lang w:val="ru-RU"/>
        </w:rPr>
        <w:t>в</w:t>
      </w:r>
      <w:r w:rsidRPr="00432C57">
        <w:rPr>
          <w:spacing w:val="-1"/>
          <w:sz w:val="22"/>
          <w:szCs w:val="22"/>
          <w:lang w:val="ru-RU"/>
        </w:rPr>
        <w:t>р</w:t>
      </w:r>
      <w:r w:rsidRPr="00432C57">
        <w:rPr>
          <w:sz w:val="22"/>
          <w:szCs w:val="22"/>
          <w:lang w:val="ru-RU"/>
        </w:rPr>
        <w:t>е</w:t>
      </w:r>
      <w:r w:rsidRPr="00432C57">
        <w:rPr>
          <w:spacing w:val="1"/>
          <w:sz w:val="22"/>
          <w:szCs w:val="22"/>
          <w:lang w:val="ru-RU"/>
        </w:rPr>
        <w:t>м</w:t>
      </w:r>
      <w:r w:rsidRPr="00432C57">
        <w:rPr>
          <w:sz w:val="22"/>
          <w:szCs w:val="22"/>
          <w:lang w:val="ru-RU"/>
        </w:rPr>
        <w:t>е</w:t>
      </w:r>
      <w:r w:rsidRPr="00432C57">
        <w:rPr>
          <w:sz w:val="22"/>
          <w:szCs w:val="22"/>
          <w:lang w:val="sr-Latn-CS"/>
        </w:rPr>
        <w:t xml:space="preserve"> </w:t>
      </w:r>
      <w:r w:rsidRPr="00432C57">
        <w:rPr>
          <w:sz w:val="22"/>
          <w:szCs w:val="22"/>
          <w:lang w:val="ru-RU"/>
        </w:rPr>
        <w:t>и</w:t>
      </w:r>
      <w:r w:rsidRPr="00432C57">
        <w:rPr>
          <w:spacing w:val="1"/>
          <w:sz w:val="22"/>
          <w:szCs w:val="22"/>
          <w:lang w:val="sr-Latn-CS"/>
        </w:rPr>
        <w:t xml:space="preserve"> </w:t>
      </w:r>
      <w:r w:rsidRPr="00432C57">
        <w:rPr>
          <w:sz w:val="22"/>
          <w:szCs w:val="22"/>
          <w:lang w:val="ru-RU"/>
        </w:rPr>
        <w:t>п</w:t>
      </w:r>
      <w:r w:rsidRPr="00432C57">
        <w:rPr>
          <w:spacing w:val="-2"/>
          <w:sz w:val="22"/>
          <w:szCs w:val="22"/>
          <w:lang w:val="ru-RU"/>
        </w:rPr>
        <w:t>о</w:t>
      </w:r>
      <w:r w:rsidRPr="00432C57">
        <w:rPr>
          <w:spacing w:val="1"/>
          <w:sz w:val="22"/>
          <w:szCs w:val="22"/>
          <w:lang w:val="ru-RU"/>
        </w:rPr>
        <w:t>т</w:t>
      </w:r>
      <w:r w:rsidRPr="00432C57">
        <w:rPr>
          <w:sz w:val="22"/>
          <w:szCs w:val="22"/>
          <w:lang w:val="ru-RU"/>
        </w:rPr>
        <w:t>пис</w:t>
      </w:r>
      <w:r w:rsidRPr="00432C57">
        <w:rPr>
          <w:spacing w:val="2"/>
          <w:sz w:val="22"/>
          <w:szCs w:val="22"/>
          <w:lang w:val="ru-RU"/>
        </w:rPr>
        <w:t>а</w:t>
      </w:r>
      <w:r w:rsidRPr="00432C57">
        <w:rPr>
          <w:spacing w:val="-1"/>
          <w:sz w:val="22"/>
          <w:szCs w:val="22"/>
          <w:lang w:val="ru-RU"/>
        </w:rPr>
        <w:t>т</w:t>
      </w:r>
      <w:r w:rsidRPr="00432C57">
        <w:rPr>
          <w:sz w:val="22"/>
          <w:szCs w:val="22"/>
          <w:lang w:val="ru-RU"/>
        </w:rPr>
        <w:t>и</w:t>
      </w:r>
      <w:r w:rsidRPr="00432C57">
        <w:rPr>
          <w:spacing w:val="2"/>
          <w:sz w:val="22"/>
          <w:szCs w:val="22"/>
          <w:lang w:val="sr-Latn-CS"/>
        </w:rPr>
        <w:t xml:space="preserve"> </w:t>
      </w:r>
      <w:r w:rsidRPr="00432C57">
        <w:rPr>
          <w:spacing w:val="-3"/>
          <w:w w:val="101"/>
          <w:sz w:val="22"/>
          <w:szCs w:val="22"/>
          <w:lang w:val="ru-RU"/>
        </w:rPr>
        <w:t>с</w:t>
      </w:r>
      <w:r w:rsidRPr="00432C57">
        <w:rPr>
          <w:w w:val="101"/>
          <w:sz w:val="22"/>
          <w:szCs w:val="22"/>
          <w:lang w:val="ru-RU"/>
        </w:rPr>
        <w:t>е</w:t>
      </w:r>
      <w:r w:rsidRPr="00432C57">
        <w:rPr>
          <w:w w:val="101"/>
          <w:sz w:val="22"/>
          <w:szCs w:val="22"/>
          <w:lang w:val="sr-Latn-CS"/>
        </w:rPr>
        <w:t>.</w:t>
      </w:r>
    </w:p>
    <w:p w:rsidR="00EA4320" w:rsidRPr="00432C57" w:rsidRDefault="00EA4320" w:rsidP="00EA4320">
      <w:pPr>
        <w:pStyle w:val="NoSpacing"/>
        <w:ind w:firstLine="720"/>
        <w:jc w:val="both"/>
        <w:rPr>
          <w:sz w:val="22"/>
          <w:szCs w:val="22"/>
          <w:lang w:val="sr-Latn-CS"/>
        </w:rPr>
      </w:pPr>
      <w:r w:rsidRPr="00432C57">
        <w:rPr>
          <w:spacing w:val="-1"/>
          <w:sz w:val="22"/>
          <w:szCs w:val="22"/>
          <w:lang w:val="ru-RU"/>
        </w:rPr>
        <w:t>Ак</w:t>
      </w:r>
      <w:r w:rsidRPr="00432C57">
        <w:rPr>
          <w:sz w:val="22"/>
          <w:szCs w:val="22"/>
          <w:lang w:val="ru-RU"/>
        </w:rPr>
        <w:t>о</w:t>
      </w:r>
      <w:r w:rsidRPr="00432C57">
        <w:rPr>
          <w:sz w:val="22"/>
          <w:szCs w:val="22"/>
          <w:lang w:val="sr-Latn-CS"/>
        </w:rPr>
        <w:t xml:space="preserve"> </w:t>
      </w:r>
      <w:r w:rsidRPr="00432C57">
        <w:rPr>
          <w:spacing w:val="-3"/>
          <w:sz w:val="22"/>
          <w:szCs w:val="22"/>
          <w:lang w:val="ru-RU"/>
        </w:rPr>
        <w:t>п</w:t>
      </w:r>
      <w:r w:rsidRPr="00432C57">
        <w:rPr>
          <w:spacing w:val="3"/>
          <w:sz w:val="22"/>
          <w:szCs w:val="22"/>
          <w:lang w:val="ru-RU"/>
        </w:rPr>
        <w:t>о</w:t>
      </w:r>
      <w:r w:rsidRPr="00432C57">
        <w:rPr>
          <w:spacing w:val="2"/>
          <w:sz w:val="22"/>
          <w:szCs w:val="22"/>
          <w:lang w:val="ru-RU"/>
        </w:rPr>
        <w:t>н</w:t>
      </w:r>
      <w:r w:rsidRPr="00432C57">
        <w:rPr>
          <w:spacing w:val="-4"/>
          <w:sz w:val="22"/>
          <w:szCs w:val="22"/>
          <w:lang w:val="ru-RU"/>
        </w:rPr>
        <w:t>у</w:t>
      </w:r>
      <w:r w:rsidRPr="00432C57">
        <w:rPr>
          <w:spacing w:val="2"/>
          <w:sz w:val="22"/>
          <w:szCs w:val="22"/>
          <w:lang w:val="ru-RU"/>
        </w:rPr>
        <w:t>ђ</w:t>
      </w:r>
      <w:r w:rsidRPr="00432C57">
        <w:rPr>
          <w:sz w:val="22"/>
          <w:szCs w:val="22"/>
          <w:lang w:val="ru-RU"/>
        </w:rPr>
        <w:t>ач</w:t>
      </w:r>
      <w:r w:rsidRPr="00432C57">
        <w:rPr>
          <w:sz w:val="22"/>
          <w:szCs w:val="22"/>
          <w:lang w:val="sr-Latn-CS"/>
        </w:rPr>
        <w:t xml:space="preserve"> </w:t>
      </w:r>
      <w:r w:rsidRPr="00432C57">
        <w:rPr>
          <w:sz w:val="22"/>
          <w:szCs w:val="22"/>
          <w:lang w:val="ru-RU"/>
        </w:rPr>
        <w:t>у</w:t>
      </w:r>
      <w:r w:rsidRPr="00432C57">
        <w:rPr>
          <w:sz w:val="22"/>
          <w:szCs w:val="22"/>
          <w:lang w:val="sr-Latn-CS"/>
        </w:rPr>
        <w:t xml:space="preserve"> </w:t>
      </w:r>
      <w:r w:rsidRPr="00432C57">
        <w:rPr>
          <w:spacing w:val="1"/>
          <w:sz w:val="22"/>
          <w:szCs w:val="22"/>
          <w:lang w:val="ru-RU"/>
        </w:rPr>
        <w:t>р</w:t>
      </w:r>
      <w:r w:rsidRPr="00432C57">
        <w:rPr>
          <w:spacing w:val="3"/>
          <w:sz w:val="22"/>
          <w:szCs w:val="22"/>
          <w:lang w:val="ru-RU"/>
        </w:rPr>
        <w:t>о</w:t>
      </w:r>
      <w:r w:rsidRPr="00432C57">
        <w:rPr>
          <w:spacing w:val="2"/>
          <w:sz w:val="22"/>
          <w:szCs w:val="22"/>
          <w:lang w:val="ru-RU"/>
        </w:rPr>
        <w:t>к</w:t>
      </w:r>
      <w:r w:rsidRPr="00432C57">
        <w:rPr>
          <w:sz w:val="22"/>
          <w:szCs w:val="22"/>
          <w:lang w:val="ru-RU"/>
        </w:rPr>
        <w:t>у</w:t>
      </w:r>
      <w:r w:rsidRPr="00432C57">
        <w:rPr>
          <w:sz w:val="22"/>
          <w:szCs w:val="22"/>
          <w:lang w:val="sr-Latn-CS"/>
        </w:rPr>
        <w:t xml:space="preserve"> </w:t>
      </w:r>
      <w:r w:rsidRPr="00432C57">
        <w:rPr>
          <w:spacing w:val="-1"/>
          <w:sz w:val="22"/>
          <w:szCs w:val="22"/>
          <w:lang w:val="ru-RU"/>
        </w:rPr>
        <w:t>к</w:t>
      </w:r>
      <w:r w:rsidRPr="00432C57">
        <w:rPr>
          <w:spacing w:val="1"/>
          <w:sz w:val="22"/>
          <w:szCs w:val="22"/>
          <w:lang w:val="ru-RU"/>
        </w:rPr>
        <w:t>о</w:t>
      </w:r>
      <w:r w:rsidRPr="00432C57">
        <w:rPr>
          <w:sz w:val="22"/>
          <w:szCs w:val="22"/>
          <w:lang w:val="ru-RU"/>
        </w:rPr>
        <w:t>ји</w:t>
      </w:r>
      <w:r w:rsidRPr="00432C57">
        <w:rPr>
          <w:sz w:val="22"/>
          <w:szCs w:val="22"/>
          <w:lang w:val="sr-Latn-CS"/>
        </w:rPr>
        <w:t xml:space="preserve"> </w:t>
      </w:r>
      <w:r w:rsidRPr="00432C57">
        <w:rPr>
          <w:spacing w:val="1"/>
          <w:sz w:val="22"/>
          <w:szCs w:val="22"/>
          <w:lang w:val="ru-RU"/>
        </w:rPr>
        <w:t>о</w:t>
      </w:r>
      <w:r w:rsidRPr="00432C57">
        <w:rPr>
          <w:spacing w:val="-1"/>
          <w:sz w:val="22"/>
          <w:szCs w:val="22"/>
          <w:lang w:val="ru-RU"/>
        </w:rPr>
        <w:t>д</w:t>
      </w:r>
      <w:r w:rsidRPr="00432C57">
        <w:rPr>
          <w:spacing w:val="1"/>
          <w:sz w:val="22"/>
          <w:szCs w:val="22"/>
          <w:lang w:val="ru-RU"/>
        </w:rPr>
        <w:t>р</w:t>
      </w:r>
      <w:r w:rsidRPr="00432C57">
        <w:rPr>
          <w:sz w:val="22"/>
          <w:szCs w:val="22"/>
          <w:lang w:val="ru-RU"/>
        </w:rPr>
        <w:t>е</w:t>
      </w:r>
      <w:r w:rsidRPr="00432C57">
        <w:rPr>
          <w:spacing w:val="1"/>
          <w:sz w:val="22"/>
          <w:szCs w:val="22"/>
          <w:lang w:val="ru-RU"/>
        </w:rPr>
        <w:t>д</w:t>
      </w:r>
      <w:r w:rsidRPr="00432C57">
        <w:rPr>
          <w:sz w:val="22"/>
          <w:szCs w:val="22"/>
          <w:lang w:val="ru-RU"/>
        </w:rPr>
        <w:t>и</w:t>
      </w:r>
      <w:r w:rsidRPr="00432C57">
        <w:rPr>
          <w:sz w:val="22"/>
          <w:szCs w:val="22"/>
          <w:lang w:val="sr-Latn-CS"/>
        </w:rPr>
        <w:t xml:space="preserve"> </w:t>
      </w:r>
      <w:r w:rsidRPr="00432C57">
        <w:rPr>
          <w:sz w:val="22"/>
          <w:szCs w:val="22"/>
          <w:lang w:val="ru-RU"/>
        </w:rPr>
        <w:t>Н</w:t>
      </w:r>
      <w:r w:rsidRPr="00432C57">
        <w:rPr>
          <w:spacing w:val="-1"/>
          <w:sz w:val="22"/>
          <w:szCs w:val="22"/>
          <w:lang w:val="ru-RU"/>
        </w:rPr>
        <w:t>а</w:t>
      </w:r>
      <w:r w:rsidRPr="00432C57">
        <w:rPr>
          <w:spacing w:val="6"/>
          <w:sz w:val="22"/>
          <w:szCs w:val="22"/>
          <w:lang w:val="ru-RU"/>
        </w:rPr>
        <w:t>р</w:t>
      </w:r>
      <w:r w:rsidRPr="00432C57">
        <w:rPr>
          <w:spacing w:val="-4"/>
          <w:sz w:val="22"/>
          <w:szCs w:val="22"/>
          <w:lang w:val="ru-RU"/>
        </w:rPr>
        <w:t>у</w:t>
      </w:r>
      <w:r w:rsidRPr="00432C57">
        <w:rPr>
          <w:spacing w:val="-2"/>
          <w:sz w:val="22"/>
          <w:szCs w:val="22"/>
          <w:lang w:val="ru-RU"/>
        </w:rPr>
        <w:t>ч</w:t>
      </w:r>
      <w:r w:rsidRPr="00432C57">
        <w:rPr>
          <w:spacing w:val="2"/>
          <w:sz w:val="22"/>
          <w:szCs w:val="22"/>
          <w:lang w:val="ru-RU"/>
        </w:rPr>
        <w:t>и</w:t>
      </w:r>
      <w:r w:rsidRPr="00432C57">
        <w:rPr>
          <w:spacing w:val="-4"/>
          <w:sz w:val="22"/>
          <w:szCs w:val="22"/>
          <w:lang w:val="ru-RU"/>
        </w:rPr>
        <w:t>л</w:t>
      </w:r>
      <w:r w:rsidRPr="00432C57">
        <w:rPr>
          <w:spacing w:val="2"/>
          <w:sz w:val="22"/>
          <w:szCs w:val="22"/>
          <w:lang w:val="ru-RU"/>
        </w:rPr>
        <w:t>а</w:t>
      </w:r>
      <w:r w:rsidRPr="00432C57">
        <w:rPr>
          <w:sz w:val="22"/>
          <w:szCs w:val="22"/>
          <w:lang w:val="ru-RU"/>
        </w:rPr>
        <w:t>ц</w:t>
      </w:r>
      <w:r w:rsidRPr="00432C57">
        <w:rPr>
          <w:sz w:val="22"/>
          <w:szCs w:val="22"/>
          <w:lang w:val="sr-Latn-CS"/>
        </w:rPr>
        <w:t xml:space="preserve"> </w:t>
      </w:r>
      <w:r w:rsidRPr="00432C57">
        <w:rPr>
          <w:spacing w:val="2"/>
          <w:sz w:val="22"/>
          <w:szCs w:val="22"/>
          <w:lang w:val="ru-RU"/>
        </w:rPr>
        <w:t>н</w:t>
      </w:r>
      <w:r w:rsidRPr="00432C57">
        <w:rPr>
          <w:sz w:val="22"/>
          <w:szCs w:val="22"/>
          <w:lang w:val="ru-RU"/>
        </w:rPr>
        <w:t>е</w:t>
      </w:r>
      <w:r w:rsidRPr="00432C57">
        <w:rPr>
          <w:sz w:val="22"/>
          <w:szCs w:val="22"/>
          <w:lang w:val="sr-Latn-CS"/>
        </w:rPr>
        <w:t xml:space="preserve"> </w:t>
      </w:r>
      <w:r w:rsidRPr="00432C57">
        <w:rPr>
          <w:spacing w:val="-2"/>
          <w:sz w:val="22"/>
          <w:szCs w:val="22"/>
          <w:lang w:val="ru-RU"/>
        </w:rPr>
        <w:t>о</w:t>
      </w:r>
      <w:r w:rsidRPr="00432C57">
        <w:rPr>
          <w:sz w:val="22"/>
          <w:szCs w:val="22"/>
          <w:lang w:val="ru-RU"/>
        </w:rPr>
        <w:t>п</w:t>
      </w:r>
      <w:r w:rsidRPr="00432C57">
        <w:rPr>
          <w:spacing w:val="3"/>
          <w:sz w:val="22"/>
          <w:szCs w:val="22"/>
          <w:lang w:val="ru-RU"/>
        </w:rPr>
        <w:t>о</w:t>
      </w:r>
      <w:r w:rsidRPr="00432C57">
        <w:rPr>
          <w:spacing w:val="-3"/>
          <w:sz w:val="22"/>
          <w:szCs w:val="22"/>
          <w:lang w:val="ru-RU"/>
        </w:rPr>
        <w:t>з</w:t>
      </w:r>
      <w:r w:rsidRPr="00432C57">
        <w:rPr>
          <w:spacing w:val="1"/>
          <w:sz w:val="22"/>
          <w:szCs w:val="22"/>
          <w:lang w:val="ru-RU"/>
        </w:rPr>
        <w:t>о</w:t>
      </w:r>
      <w:r w:rsidRPr="00432C57">
        <w:rPr>
          <w:sz w:val="22"/>
          <w:szCs w:val="22"/>
          <w:lang w:val="ru-RU"/>
        </w:rPr>
        <w:t>ве</w:t>
      </w:r>
      <w:r w:rsidRPr="00432C57">
        <w:rPr>
          <w:sz w:val="22"/>
          <w:szCs w:val="22"/>
          <w:lang w:val="sr-Latn-CS"/>
        </w:rPr>
        <w:t xml:space="preserve"> </w:t>
      </w:r>
      <w:r w:rsidRPr="00432C57">
        <w:rPr>
          <w:spacing w:val="-3"/>
          <w:sz w:val="22"/>
          <w:szCs w:val="22"/>
          <w:lang w:val="ru-RU"/>
        </w:rPr>
        <w:t>п</w:t>
      </w:r>
      <w:r w:rsidRPr="00432C57">
        <w:rPr>
          <w:spacing w:val="1"/>
          <w:sz w:val="22"/>
          <w:szCs w:val="22"/>
          <w:lang w:val="ru-RU"/>
        </w:rPr>
        <w:t>о</w:t>
      </w:r>
      <w:r w:rsidRPr="00432C57">
        <w:rPr>
          <w:spacing w:val="3"/>
          <w:sz w:val="22"/>
          <w:szCs w:val="22"/>
          <w:lang w:val="ru-RU"/>
        </w:rPr>
        <w:t>в</w:t>
      </w:r>
      <w:r w:rsidRPr="00432C57">
        <w:rPr>
          <w:spacing w:val="2"/>
          <w:sz w:val="22"/>
          <w:szCs w:val="22"/>
          <w:lang w:val="ru-RU"/>
        </w:rPr>
        <w:t>е</w:t>
      </w:r>
      <w:r w:rsidRPr="00432C57">
        <w:rPr>
          <w:spacing w:val="-1"/>
          <w:sz w:val="22"/>
          <w:szCs w:val="22"/>
          <w:lang w:val="ru-RU"/>
        </w:rPr>
        <w:t>р</w:t>
      </w:r>
      <w:r w:rsidRPr="00432C57">
        <w:rPr>
          <w:spacing w:val="1"/>
          <w:sz w:val="22"/>
          <w:szCs w:val="22"/>
          <w:lang w:val="ru-RU"/>
        </w:rPr>
        <w:t>љ</w:t>
      </w:r>
      <w:r w:rsidRPr="00432C57">
        <w:rPr>
          <w:sz w:val="22"/>
          <w:szCs w:val="22"/>
          <w:lang w:val="ru-RU"/>
        </w:rPr>
        <w:t>ив</w:t>
      </w:r>
      <w:r w:rsidRPr="00432C57">
        <w:rPr>
          <w:spacing w:val="-2"/>
          <w:sz w:val="22"/>
          <w:szCs w:val="22"/>
          <w:lang w:val="ru-RU"/>
        </w:rPr>
        <w:t>о</w:t>
      </w:r>
      <w:r w:rsidRPr="00432C57">
        <w:rPr>
          <w:spacing w:val="2"/>
          <w:sz w:val="22"/>
          <w:szCs w:val="22"/>
          <w:lang w:val="ru-RU"/>
        </w:rPr>
        <w:t>с</w:t>
      </w:r>
      <w:r w:rsidRPr="00432C57">
        <w:rPr>
          <w:sz w:val="22"/>
          <w:szCs w:val="22"/>
          <w:lang w:val="ru-RU"/>
        </w:rPr>
        <w:t>т</w:t>
      </w:r>
      <w:r w:rsidRPr="00432C57">
        <w:rPr>
          <w:sz w:val="22"/>
          <w:szCs w:val="22"/>
          <w:lang w:val="sr-Latn-CS"/>
        </w:rPr>
        <w:t xml:space="preserve"> </w:t>
      </w:r>
      <w:r w:rsidRPr="00432C57">
        <w:rPr>
          <w:spacing w:val="-1"/>
          <w:sz w:val="22"/>
          <w:szCs w:val="22"/>
          <w:lang w:val="ru-RU"/>
        </w:rPr>
        <w:t>д</w:t>
      </w:r>
      <w:r w:rsidRPr="00432C57">
        <w:rPr>
          <w:spacing w:val="-2"/>
          <w:sz w:val="22"/>
          <w:szCs w:val="22"/>
          <w:lang w:val="ru-RU"/>
        </w:rPr>
        <w:t>о</w:t>
      </w:r>
      <w:r w:rsidRPr="00432C57">
        <w:rPr>
          <w:spacing w:val="4"/>
          <w:sz w:val="22"/>
          <w:szCs w:val="22"/>
          <w:lang w:val="ru-RU"/>
        </w:rPr>
        <w:t>к</w:t>
      </w:r>
      <w:r w:rsidRPr="00432C57">
        <w:rPr>
          <w:spacing w:val="-4"/>
          <w:sz w:val="22"/>
          <w:szCs w:val="22"/>
          <w:lang w:val="ru-RU"/>
        </w:rPr>
        <w:t>у</w:t>
      </w:r>
      <w:r w:rsidRPr="00432C57">
        <w:rPr>
          <w:spacing w:val="1"/>
          <w:sz w:val="22"/>
          <w:szCs w:val="22"/>
          <w:lang w:val="ru-RU"/>
        </w:rPr>
        <w:t>м</w:t>
      </w:r>
      <w:r w:rsidRPr="00432C57">
        <w:rPr>
          <w:spacing w:val="2"/>
          <w:sz w:val="22"/>
          <w:szCs w:val="22"/>
          <w:lang w:val="ru-RU"/>
        </w:rPr>
        <w:t>е</w:t>
      </w:r>
      <w:r w:rsidRPr="00432C57">
        <w:rPr>
          <w:spacing w:val="-3"/>
          <w:sz w:val="22"/>
          <w:szCs w:val="22"/>
          <w:lang w:val="ru-RU"/>
        </w:rPr>
        <w:t>н</w:t>
      </w:r>
      <w:r w:rsidRPr="00432C57">
        <w:rPr>
          <w:spacing w:val="1"/>
          <w:sz w:val="22"/>
          <w:szCs w:val="22"/>
          <w:lang w:val="ru-RU"/>
        </w:rPr>
        <w:t>т</w:t>
      </w:r>
      <w:r w:rsidRPr="00432C57">
        <w:rPr>
          <w:spacing w:val="-1"/>
          <w:sz w:val="22"/>
          <w:szCs w:val="22"/>
          <w:lang w:val="ru-RU"/>
        </w:rPr>
        <w:t>а</w:t>
      </w:r>
      <w:r w:rsidRPr="00432C57">
        <w:rPr>
          <w:sz w:val="22"/>
          <w:szCs w:val="22"/>
          <w:lang w:val="sr-Latn-CS"/>
        </w:rPr>
        <w:t>,</w:t>
      </w:r>
      <w:r w:rsidRPr="00432C57">
        <w:rPr>
          <w:spacing w:val="2"/>
          <w:sz w:val="22"/>
          <w:szCs w:val="22"/>
          <w:lang w:val="sr-Latn-CS"/>
        </w:rPr>
        <w:t xml:space="preserve"> </w:t>
      </w:r>
      <w:r w:rsidRPr="00432C57">
        <w:rPr>
          <w:sz w:val="22"/>
          <w:szCs w:val="22"/>
          <w:lang w:val="ru-RU"/>
        </w:rPr>
        <w:t>Н</w:t>
      </w:r>
      <w:r w:rsidRPr="00432C57">
        <w:rPr>
          <w:spacing w:val="-1"/>
          <w:sz w:val="22"/>
          <w:szCs w:val="22"/>
          <w:lang w:val="ru-RU"/>
        </w:rPr>
        <w:t>а</w:t>
      </w:r>
      <w:r w:rsidRPr="00432C57">
        <w:rPr>
          <w:spacing w:val="6"/>
          <w:sz w:val="22"/>
          <w:szCs w:val="22"/>
          <w:lang w:val="ru-RU"/>
        </w:rPr>
        <w:t>р</w:t>
      </w:r>
      <w:r w:rsidRPr="00432C57">
        <w:rPr>
          <w:spacing w:val="-6"/>
          <w:sz w:val="22"/>
          <w:szCs w:val="22"/>
          <w:lang w:val="ru-RU"/>
        </w:rPr>
        <w:t>у</w:t>
      </w:r>
      <w:r w:rsidRPr="00432C57">
        <w:rPr>
          <w:spacing w:val="3"/>
          <w:sz w:val="22"/>
          <w:szCs w:val="22"/>
          <w:lang w:val="ru-RU"/>
        </w:rPr>
        <w:t>ч</w:t>
      </w:r>
      <w:r w:rsidRPr="00432C57">
        <w:rPr>
          <w:sz w:val="22"/>
          <w:szCs w:val="22"/>
          <w:lang w:val="ru-RU"/>
        </w:rPr>
        <w:t>и</w:t>
      </w:r>
      <w:r w:rsidRPr="00432C57">
        <w:rPr>
          <w:spacing w:val="-1"/>
          <w:sz w:val="22"/>
          <w:szCs w:val="22"/>
          <w:lang w:val="ru-RU"/>
        </w:rPr>
        <w:t>л</w:t>
      </w:r>
      <w:r w:rsidRPr="00432C57">
        <w:rPr>
          <w:sz w:val="22"/>
          <w:szCs w:val="22"/>
          <w:lang w:val="ru-RU"/>
        </w:rPr>
        <w:t>ац</w:t>
      </w:r>
      <w:r w:rsidRPr="00432C57">
        <w:rPr>
          <w:spacing w:val="1"/>
          <w:sz w:val="22"/>
          <w:szCs w:val="22"/>
          <w:lang w:val="sr-Latn-CS"/>
        </w:rPr>
        <w:t xml:space="preserve"> </w:t>
      </w:r>
      <w:r w:rsidRPr="00432C57">
        <w:rPr>
          <w:spacing w:val="3"/>
          <w:sz w:val="22"/>
          <w:szCs w:val="22"/>
          <w:lang w:val="ru-RU"/>
        </w:rPr>
        <w:t>ћ</w:t>
      </w:r>
      <w:r w:rsidRPr="00432C57">
        <w:rPr>
          <w:sz w:val="22"/>
          <w:szCs w:val="22"/>
          <w:lang w:val="ru-RU"/>
        </w:rPr>
        <w:t>е</w:t>
      </w:r>
      <w:r w:rsidRPr="00432C57">
        <w:rPr>
          <w:spacing w:val="1"/>
          <w:sz w:val="22"/>
          <w:szCs w:val="22"/>
          <w:lang w:val="sr-Latn-CS"/>
        </w:rPr>
        <w:t xml:space="preserve"> </w:t>
      </w:r>
      <w:r w:rsidRPr="00432C57">
        <w:rPr>
          <w:spacing w:val="-3"/>
          <w:sz w:val="22"/>
          <w:szCs w:val="22"/>
          <w:lang w:val="ru-RU"/>
        </w:rPr>
        <w:t>п</w:t>
      </w:r>
      <w:r w:rsidRPr="00432C57">
        <w:rPr>
          <w:spacing w:val="1"/>
          <w:sz w:val="22"/>
          <w:szCs w:val="22"/>
          <w:lang w:val="ru-RU"/>
        </w:rPr>
        <w:t>о</w:t>
      </w:r>
      <w:r w:rsidRPr="00432C57">
        <w:rPr>
          <w:spacing w:val="5"/>
          <w:sz w:val="22"/>
          <w:szCs w:val="22"/>
          <w:lang w:val="ru-RU"/>
        </w:rPr>
        <w:t>н</w:t>
      </w:r>
      <w:r w:rsidRPr="00432C57">
        <w:rPr>
          <w:spacing w:val="-6"/>
          <w:sz w:val="22"/>
          <w:szCs w:val="22"/>
          <w:lang w:val="ru-RU"/>
        </w:rPr>
        <w:t>у</w:t>
      </w:r>
      <w:r w:rsidRPr="00432C57">
        <w:rPr>
          <w:spacing w:val="4"/>
          <w:sz w:val="22"/>
          <w:szCs w:val="22"/>
          <w:lang w:val="ru-RU"/>
        </w:rPr>
        <w:t>д</w:t>
      </w:r>
      <w:r w:rsidRPr="00432C57">
        <w:rPr>
          <w:sz w:val="22"/>
          <w:szCs w:val="22"/>
          <w:lang w:val="ru-RU"/>
        </w:rPr>
        <w:t>у</w:t>
      </w:r>
      <w:r w:rsidRPr="00432C57">
        <w:rPr>
          <w:spacing w:val="2"/>
          <w:sz w:val="22"/>
          <w:szCs w:val="22"/>
          <w:lang w:val="sr-Latn-CS"/>
        </w:rPr>
        <w:t xml:space="preserve"> </w:t>
      </w:r>
      <w:r w:rsidRPr="00432C57">
        <w:rPr>
          <w:sz w:val="22"/>
          <w:szCs w:val="22"/>
          <w:lang w:val="ru-RU"/>
        </w:rPr>
        <w:t>у</w:t>
      </w:r>
      <w:r w:rsidRPr="00432C57">
        <w:rPr>
          <w:sz w:val="22"/>
          <w:szCs w:val="22"/>
          <w:lang w:val="sr-Latn-CS"/>
        </w:rPr>
        <w:t xml:space="preserve"> </w:t>
      </w:r>
      <w:r w:rsidRPr="00432C57">
        <w:rPr>
          <w:spacing w:val="2"/>
          <w:sz w:val="22"/>
          <w:szCs w:val="22"/>
          <w:lang w:val="ru-RU"/>
        </w:rPr>
        <w:t>ц</w:t>
      </w:r>
      <w:r w:rsidRPr="00432C57">
        <w:rPr>
          <w:sz w:val="22"/>
          <w:szCs w:val="22"/>
          <w:lang w:val="ru-RU"/>
        </w:rPr>
        <w:t>е</w:t>
      </w:r>
      <w:r w:rsidRPr="00432C57">
        <w:rPr>
          <w:spacing w:val="1"/>
          <w:sz w:val="22"/>
          <w:szCs w:val="22"/>
          <w:lang w:val="ru-RU"/>
        </w:rPr>
        <w:t>л</w:t>
      </w:r>
      <w:r w:rsidRPr="00432C57">
        <w:rPr>
          <w:sz w:val="22"/>
          <w:szCs w:val="22"/>
          <w:lang w:val="ru-RU"/>
        </w:rPr>
        <w:t>ини</w:t>
      </w:r>
      <w:r w:rsidRPr="00432C57">
        <w:rPr>
          <w:spacing w:val="1"/>
          <w:sz w:val="22"/>
          <w:szCs w:val="22"/>
          <w:lang w:val="sr-Latn-CS"/>
        </w:rPr>
        <w:t xml:space="preserve"> </w:t>
      </w:r>
      <w:r w:rsidRPr="00432C57">
        <w:rPr>
          <w:spacing w:val="3"/>
          <w:w w:val="101"/>
          <w:sz w:val="22"/>
          <w:szCs w:val="22"/>
          <w:lang w:val="ru-RU"/>
        </w:rPr>
        <w:t>о</w:t>
      </w:r>
      <w:r w:rsidRPr="00432C57">
        <w:rPr>
          <w:spacing w:val="-4"/>
          <w:w w:val="101"/>
          <w:sz w:val="22"/>
          <w:szCs w:val="22"/>
          <w:lang w:val="ru-RU"/>
        </w:rPr>
        <w:t>д</w:t>
      </w:r>
      <w:r w:rsidRPr="00432C57">
        <w:rPr>
          <w:spacing w:val="1"/>
          <w:w w:val="101"/>
          <w:sz w:val="22"/>
          <w:szCs w:val="22"/>
          <w:lang w:val="ru-RU"/>
        </w:rPr>
        <w:t>б</w:t>
      </w:r>
      <w:r w:rsidRPr="00432C57">
        <w:rPr>
          <w:spacing w:val="2"/>
          <w:w w:val="101"/>
          <w:sz w:val="22"/>
          <w:szCs w:val="22"/>
          <w:lang w:val="ru-RU"/>
        </w:rPr>
        <w:t>и</w:t>
      </w:r>
      <w:r w:rsidRPr="00432C57">
        <w:rPr>
          <w:spacing w:val="-1"/>
          <w:w w:val="101"/>
          <w:sz w:val="22"/>
          <w:szCs w:val="22"/>
          <w:lang w:val="ru-RU"/>
        </w:rPr>
        <w:t>т</w:t>
      </w:r>
      <w:r w:rsidRPr="00432C57">
        <w:rPr>
          <w:spacing w:val="-3"/>
          <w:w w:val="101"/>
          <w:sz w:val="22"/>
          <w:szCs w:val="22"/>
          <w:lang w:val="ru-RU"/>
        </w:rPr>
        <w:t>и</w:t>
      </w:r>
      <w:r w:rsidRPr="00432C57">
        <w:rPr>
          <w:w w:val="101"/>
          <w:sz w:val="22"/>
          <w:szCs w:val="22"/>
          <w:lang w:val="sr-Latn-CS"/>
        </w:rPr>
        <w:t>.</w:t>
      </w:r>
    </w:p>
    <w:p w:rsidR="007D7C9F" w:rsidRPr="00432C57" w:rsidRDefault="004507A2" w:rsidP="00EA4320">
      <w:pPr>
        <w:pStyle w:val="NoSpacing"/>
        <w:jc w:val="both"/>
        <w:rPr>
          <w:w w:val="101"/>
          <w:sz w:val="22"/>
          <w:szCs w:val="22"/>
        </w:rPr>
      </w:pPr>
      <w:r w:rsidRPr="00432C57">
        <w:rPr>
          <w:b/>
          <w:w w:val="101"/>
          <w:sz w:val="22"/>
          <w:szCs w:val="22"/>
        </w:rPr>
        <w:lastRenderedPageBreak/>
        <w:tab/>
      </w:r>
      <w:proofErr w:type="gramStart"/>
      <w:r w:rsidRPr="00432C57">
        <w:rPr>
          <w:w w:val="101"/>
          <w:sz w:val="22"/>
          <w:szCs w:val="22"/>
        </w:rPr>
        <w:t>Наручилац ће чувати као пословну тајну имена понуђача, као и поднете понуде, до истека рока предвиђеног за отварање понуда.</w:t>
      </w:r>
      <w:proofErr w:type="gramEnd"/>
    </w:p>
    <w:p w:rsidR="00E86080" w:rsidRDefault="00E86080" w:rsidP="00EA4320">
      <w:pPr>
        <w:pStyle w:val="NoSpacing"/>
        <w:jc w:val="both"/>
        <w:rPr>
          <w:b/>
          <w:w w:val="101"/>
          <w:sz w:val="22"/>
          <w:szCs w:val="22"/>
          <w:lang w:val="sr-Cyrl-CS"/>
        </w:rPr>
      </w:pPr>
    </w:p>
    <w:p w:rsidR="00E86080" w:rsidRPr="00432C57" w:rsidRDefault="00E86080" w:rsidP="00EA4320">
      <w:pPr>
        <w:pStyle w:val="NoSpacing"/>
        <w:jc w:val="both"/>
        <w:rPr>
          <w:b/>
          <w:w w:val="101"/>
          <w:sz w:val="22"/>
          <w:szCs w:val="22"/>
          <w:lang w:val="sr-Cyrl-CS"/>
        </w:rPr>
      </w:pPr>
    </w:p>
    <w:p w:rsidR="004507A2" w:rsidRPr="00432C57" w:rsidRDefault="00A34A60" w:rsidP="00A16B20">
      <w:pPr>
        <w:pStyle w:val="NoSpacing"/>
        <w:jc w:val="both"/>
        <w:outlineLvl w:val="0"/>
        <w:rPr>
          <w:b/>
          <w:w w:val="101"/>
          <w:sz w:val="22"/>
          <w:szCs w:val="22"/>
        </w:rPr>
      </w:pPr>
      <w:r>
        <w:rPr>
          <w:b/>
          <w:w w:val="101"/>
          <w:sz w:val="22"/>
          <w:szCs w:val="22"/>
        </w:rPr>
        <w:t>3.2</w:t>
      </w:r>
      <w:r>
        <w:rPr>
          <w:b/>
          <w:w w:val="101"/>
          <w:sz w:val="22"/>
          <w:szCs w:val="22"/>
          <w:lang w:val="sr-Cyrl-CS"/>
        </w:rPr>
        <w:t>5</w:t>
      </w:r>
      <w:r w:rsidR="004507A2" w:rsidRPr="00432C57">
        <w:rPr>
          <w:b/>
          <w:w w:val="101"/>
          <w:sz w:val="22"/>
          <w:szCs w:val="22"/>
        </w:rPr>
        <w:t xml:space="preserve"> ЗАШТИТА ПРАВА ПОНУЂАЧА</w:t>
      </w:r>
    </w:p>
    <w:p w:rsidR="004507A2" w:rsidRPr="00432C57" w:rsidRDefault="004507A2" w:rsidP="004507A2">
      <w:pPr>
        <w:pStyle w:val="NoSpacing"/>
        <w:ind w:firstLine="720"/>
        <w:jc w:val="both"/>
        <w:rPr>
          <w:w w:val="101"/>
          <w:sz w:val="22"/>
          <w:szCs w:val="22"/>
        </w:rPr>
      </w:pPr>
      <w:proofErr w:type="gramStart"/>
      <w:r w:rsidRPr="00432C57">
        <w:rPr>
          <w:w w:val="101"/>
          <w:sz w:val="22"/>
          <w:szCs w:val="22"/>
        </w:rPr>
        <w:t>Захтев за заштиту права може да поднесе понуђач, односно заинтересовано лице које има интерес да закључи конкретан уговор о јавној набавци, у складу са одредбама чл.</w:t>
      </w:r>
      <w:proofErr w:type="gramEnd"/>
      <w:r w:rsidRPr="00432C57">
        <w:rPr>
          <w:w w:val="101"/>
          <w:sz w:val="22"/>
          <w:szCs w:val="22"/>
        </w:rPr>
        <w:t xml:space="preserve"> </w:t>
      </w:r>
      <w:proofErr w:type="gramStart"/>
      <w:r w:rsidRPr="00432C57">
        <w:rPr>
          <w:w w:val="101"/>
          <w:sz w:val="22"/>
          <w:szCs w:val="22"/>
        </w:rPr>
        <w:t>148 до 159.</w:t>
      </w:r>
      <w:proofErr w:type="gramEnd"/>
      <w:r w:rsidRPr="00432C57">
        <w:rPr>
          <w:w w:val="101"/>
          <w:sz w:val="22"/>
          <w:szCs w:val="22"/>
        </w:rPr>
        <w:t xml:space="preserve"> </w:t>
      </w:r>
      <w:proofErr w:type="gramStart"/>
      <w:r w:rsidRPr="00432C57">
        <w:rPr>
          <w:w w:val="101"/>
          <w:sz w:val="22"/>
          <w:szCs w:val="22"/>
        </w:rPr>
        <w:t>ЗЈН.</w:t>
      </w:r>
      <w:proofErr w:type="gramEnd"/>
    </w:p>
    <w:p w:rsidR="00B730C0" w:rsidRPr="00432C57" w:rsidRDefault="00B730C0" w:rsidP="00B730C0">
      <w:pPr>
        <w:pStyle w:val="NoSpacing"/>
        <w:jc w:val="both"/>
        <w:rPr>
          <w:color w:val="FF0000"/>
          <w:sz w:val="22"/>
          <w:szCs w:val="22"/>
          <w:lang w:val="ru-RU"/>
        </w:rPr>
      </w:pPr>
      <w:r w:rsidRPr="00432C57">
        <w:rPr>
          <w:w w:val="101"/>
          <w:sz w:val="22"/>
          <w:szCs w:val="22"/>
        </w:rPr>
        <w:tab/>
      </w:r>
      <w:r w:rsidR="004507A2" w:rsidRPr="00432C57">
        <w:rPr>
          <w:w w:val="101"/>
          <w:sz w:val="22"/>
          <w:szCs w:val="22"/>
        </w:rPr>
        <w:t>Захтев за заштиту права подноси се р</w:t>
      </w:r>
      <w:r w:rsidR="00AF6485" w:rsidRPr="00432C57">
        <w:rPr>
          <w:w w:val="101"/>
          <w:sz w:val="22"/>
          <w:szCs w:val="22"/>
        </w:rPr>
        <w:t xml:space="preserve">епубличкој комисији, а предаје </w:t>
      </w:r>
      <w:r w:rsidR="00AF6485" w:rsidRPr="00432C57">
        <w:rPr>
          <w:w w:val="101"/>
          <w:sz w:val="22"/>
          <w:szCs w:val="22"/>
          <w:lang w:val="sr-Cyrl-CS"/>
        </w:rPr>
        <w:t>н</w:t>
      </w:r>
      <w:r w:rsidR="004507A2" w:rsidRPr="00432C57">
        <w:rPr>
          <w:w w:val="101"/>
          <w:sz w:val="22"/>
          <w:szCs w:val="22"/>
        </w:rPr>
        <w:t>аручиоцу</w:t>
      </w:r>
      <w:r w:rsidRPr="00432C57">
        <w:rPr>
          <w:sz w:val="22"/>
          <w:szCs w:val="22"/>
          <w:lang w:val="ru-RU"/>
        </w:rPr>
        <w:t xml:space="preserve"> непосредно или поштом на адресу</w:t>
      </w:r>
      <w:r w:rsidRPr="00432C57">
        <w:rPr>
          <w:b/>
          <w:sz w:val="22"/>
          <w:szCs w:val="22"/>
          <w:lang w:val="ru-RU"/>
        </w:rPr>
        <w:t xml:space="preserve"> </w:t>
      </w:r>
      <w:r w:rsidR="00ED133D">
        <w:rPr>
          <w:w w:val="101"/>
          <w:sz w:val="22"/>
          <w:szCs w:val="22"/>
          <w:lang w:val="sr-Cyrl-CS"/>
        </w:rPr>
        <w:t>Основна школа“Живадинка Дивац“ Краља Милтина бб 34000Крагујевац</w:t>
      </w:r>
      <w:r w:rsidR="00AF6485" w:rsidRPr="00432C57">
        <w:rPr>
          <w:w w:val="101"/>
          <w:sz w:val="22"/>
          <w:szCs w:val="22"/>
          <w:lang w:val="sr-Cyrl-CS"/>
        </w:rPr>
        <w:t>,</w:t>
      </w:r>
      <w:r w:rsidR="00811BB6" w:rsidRPr="00432C57">
        <w:rPr>
          <w:w w:val="101"/>
          <w:sz w:val="22"/>
          <w:szCs w:val="22"/>
          <w:lang w:val="ru-RU"/>
        </w:rPr>
        <w:t xml:space="preserve"> </w:t>
      </w:r>
      <w:r w:rsidRPr="00432C57">
        <w:rPr>
          <w:sz w:val="22"/>
          <w:szCs w:val="22"/>
          <w:lang w:val="ru-RU"/>
        </w:rPr>
        <w:t>препоручено са повратницом, а може се поднети у току целог поступка јав</w:t>
      </w:r>
      <w:r w:rsidR="00AF6485" w:rsidRPr="00432C57">
        <w:rPr>
          <w:sz w:val="22"/>
          <w:szCs w:val="22"/>
          <w:lang w:val="ru-RU"/>
        </w:rPr>
        <w:t>не набавке, против сваке радње н</w:t>
      </w:r>
      <w:r w:rsidRPr="00432C57">
        <w:rPr>
          <w:sz w:val="22"/>
          <w:szCs w:val="22"/>
          <w:lang w:val="ru-RU"/>
        </w:rPr>
        <w:t xml:space="preserve">аручиоца, уз </w:t>
      </w:r>
      <w:r w:rsidR="00AF6485" w:rsidRPr="00432C57">
        <w:rPr>
          <w:sz w:val="22"/>
          <w:szCs w:val="22"/>
          <w:lang w:val="ru-RU"/>
        </w:rPr>
        <w:t>доказ о уплати</w:t>
      </w:r>
      <w:r w:rsidRPr="00432C57">
        <w:rPr>
          <w:sz w:val="22"/>
          <w:szCs w:val="22"/>
          <w:lang w:val="ru-RU"/>
        </w:rPr>
        <w:t xml:space="preserve"> прописане таксе.</w:t>
      </w:r>
      <w:r w:rsidR="00527AAF" w:rsidRPr="00432C57">
        <w:rPr>
          <w:sz w:val="22"/>
          <w:szCs w:val="22"/>
          <w:lang w:val="ru-RU"/>
        </w:rPr>
        <w:t xml:space="preserve"> </w:t>
      </w:r>
    </w:p>
    <w:p w:rsidR="004507A2" w:rsidRPr="00432C57" w:rsidRDefault="004507A2" w:rsidP="004507A2">
      <w:pPr>
        <w:pStyle w:val="NoSpacing"/>
        <w:ind w:firstLine="720"/>
        <w:jc w:val="both"/>
        <w:rPr>
          <w:w w:val="101"/>
          <w:sz w:val="22"/>
          <w:szCs w:val="22"/>
        </w:rPr>
      </w:pPr>
      <w:r w:rsidRPr="00432C57">
        <w:rPr>
          <w:w w:val="101"/>
          <w:sz w:val="22"/>
          <w:szCs w:val="22"/>
        </w:rPr>
        <w:t xml:space="preserve">  </w:t>
      </w:r>
      <w:proofErr w:type="gramStart"/>
      <w:r w:rsidR="00B730C0" w:rsidRPr="00432C57">
        <w:rPr>
          <w:w w:val="101"/>
          <w:sz w:val="22"/>
          <w:szCs w:val="22"/>
        </w:rPr>
        <w:t>О под</w:t>
      </w:r>
      <w:r w:rsidR="008367A5" w:rsidRPr="00432C57">
        <w:rPr>
          <w:w w:val="101"/>
          <w:sz w:val="22"/>
          <w:szCs w:val="22"/>
        </w:rPr>
        <w:t xml:space="preserve">нетом Захтеву за заштиту права </w:t>
      </w:r>
      <w:r w:rsidR="008367A5" w:rsidRPr="00432C57">
        <w:rPr>
          <w:w w:val="101"/>
          <w:sz w:val="22"/>
          <w:szCs w:val="22"/>
          <w:lang w:val="sr-Cyrl-CS"/>
        </w:rPr>
        <w:t>н</w:t>
      </w:r>
      <w:r w:rsidR="00B730C0" w:rsidRPr="00432C57">
        <w:rPr>
          <w:w w:val="101"/>
          <w:sz w:val="22"/>
          <w:szCs w:val="22"/>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за заштиту права.</w:t>
      </w:r>
      <w:proofErr w:type="gramEnd"/>
    </w:p>
    <w:p w:rsidR="00B730C0" w:rsidRPr="00432C57" w:rsidRDefault="00551D7A" w:rsidP="005D7BBA">
      <w:pPr>
        <w:pStyle w:val="NoSpacing"/>
        <w:jc w:val="both"/>
        <w:rPr>
          <w:w w:val="101"/>
          <w:sz w:val="22"/>
          <w:szCs w:val="22"/>
        </w:rPr>
      </w:pPr>
      <w:r w:rsidRPr="00432C57">
        <w:rPr>
          <w:w w:val="101"/>
          <w:sz w:val="22"/>
          <w:szCs w:val="22"/>
        </w:rPr>
        <w:tab/>
      </w:r>
      <w:proofErr w:type="gramStart"/>
      <w:r w:rsidR="00B730C0" w:rsidRPr="00432C57">
        <w:rPr>
          <w:w w:val="101"/>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w:t>
      </w:r>
      <w:r w:rsidR="0085337F" w:rsidRPr="00432C57">
        <w:rPr>
          <w:w w:val="101"/>
          <w:sz w:val="22"/>
          <w:szCs w:val="22"/>
          <w:lang w:val="sr-Cyrl-CS"/>
        </w:rPr>
        <w:t>е</w:t>
      </w:r>
      <w:r w:rsidR="00B730C0" w:rsidRPr="00432C57">
        <w:rPr>
          <w:w w:val="101"/>
          <w:sz w:val="22"/>
          <w:szCs w:val="22"/>
        </w:rPr>
        <w:t xml:space="preserve">ним ако је примљен од стране наручиоца </w:t>
      </w:r>
      <w:r w:rsidR="00B730C0" w:rsidRPr="00432C57">
        <w:rPr>
          <w:b/>
          <w:w w:val="101"/>
          <w:sz w:val="22"/>
          <w:szCs w:val="22"/>
        </w:rPr>
        <w:t>три дана пре истека рока за подношење понуда</w:t>
      </w:r>
      <w:r w:rsidR="00B730C0" w:rsidRPr="00432C57">
        <w:rPr>
          <w:w w:val="101"/>
          <w:sz w:val="22"/>
          <w:szCs w:val="22"/>
        </w:rPr>
        <w:t>, без обзира на начин достављања.</w:t>
      </w:r>
      <w:proofErr w:type="gramEnd"/>
    </w:p>
    <w:p w:rsidR="00B730C0" w:rsidRPr="00432C57" w:rsidRDefault="00B730C0" w:rsidP="005D7BBA">
      <w:pPr>
        <w:pStyle w:val="NoSpacing"/>
        <w:jc w:val="both"/>
        <w:rPr>
          <w:w w:val="101"/>
          <w:sz w:val="22"/>
          <w:szCs w:val="22"/>
        </w:rPr>
      </w:pPr>
      <w:r w:rsidRPr="00432C57">
        <w:rPr>
          <w:w w:val="101"/>
          <w:sz w:val="22"/>
          <w:szCs w:val="22"/>
        </w:rPr>
        <w:tab/>
      </w:r>
      <w:proofErr w:type="gramStart"/>
      <w:r w:rsidRPr="00432C57">
        <w:rPr>
          <w:w w:val="101"/>
          <w:sz w:val="22"/>
          <w:szCs w:val="22"/>
        </w:rPr>
        <w:t xml:space="preserve">После доношења одлуке о додели уговора или одлуке о обустави поступка, рок за подношење Захтева за заштиту права је </w:t>
      </w:r>
      <w:r w:rsidRPr="00432C57">
        <w:rPr>
          <w:b/>
          <w:w w:val="101"/>
          <w:sz w:val="22"/>
          <w:szCs w:val="22"/>
        </w:rPr>
        <w:t>пет дана од дана пријема одлуке</w:t>
      </w:r>
      <w:r w:rsidRPr="00432C57">
        <w:rPr>
          <w:w w:val="101"/>
          <w:sz w:val="22"/>
          <w:szCs w:val="22"/>
        </w:rPr>
        <w:t>.</w:t>
      </w:r>
      <w:proofErr w:type="gramEnd"/>
    </w:p>
    <w:p w:rsidR="00B730C0" w:rsidRPr="00432C57" w:rsidRDefault="00B730C0" w:rsidP="005D7BBA">
      <w:pPr>
        <w:pStyle w:val="NoSpacing"/>
        <w:jc w:val="both"/>
        <w:rPr>
          <w:color w:val="FF0000"/>
          <w:w w:val="101"/>
          <w:sz w:val="22"/>
          <w:szCs w:val="22"/>
        </w:rPr>
      </w:pPr>
      <w:r w:rsidRPr="00432C57">
        <w:rPr>
          <w:w w:val="101"/>
          <w:sz w:val="22"/>
          <w:szCs w:val="22"/>
        </w:rPr>
        <w:tab/>
      </w:r>
      <w:proofErr w:type="gramStart"/>
      <w:r w:rsidRPr="00432C57">
        <w:rPr>
          <w:w w:val="101"/>
          <w:sz w:val="22"/>
          <w:szCs w:val="22"/>
        </w:rPr>
        <w:t>Захтевом за заштиту пра</w:t>
      </w:r>
      <w:r w:rsidR="008367A5" w:rsidRPr="00432C57">
        <w:rPr>
          <w:w w:val="101"/>
          <w:sz w:val="22"/>
          <w:szCs w:val="22"/>
        </w:rPr>
        <w:t xml:space="preserve">ва не могу се оспоравати радње </w:t>
      </w:r>
      <w:r w:rsidR="008367A5" w:rsidRPr="00432C57">
        <w:rPr>
          <w:w w:val="101"/>
          <w:sz w:val="22"/>
          <w:szCs w:val="22"/>
          <w:lang w:val="sr-Cyrl-CS"/>
        </w:rPr>
        <w:t>н</w:t>
      </w:r>
      <w:r w:rsidRPr="00432C57">
        <w:rPr>
          <w:w w:val="101"/>
          <w:sz w:val="22"/>
          <w:szCs w:val="22"/>
        </w:rPr>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0085337F" w:rsidRPr="00432C57">
        <w:rPr>
          <w:w w:val="101"/>
          <w:sz w:val="22"/>
          <w:szCs w:val="22"/>
          <w:lang w:val="sr-Cyrl-CS"/>
        </w:rPr>
        <w:t>захтева</w:t>
      </w:r>
      <w:r w:rsidRPr="00432C57">
        <w:rPr>
          <w:w w:val="101"/>
          <w:sz w:val="22"/>
          <w:szCs w:val="22"/>
        </w:rPr>
        <w:t>, а подносилац захтева га није поднео пре истека тог рока.</w:t>
      </w:r>
      <w:proofErr w:type="gramEnd"/>
    </w:p>
    <w:p w:rsidR="005F4D14" w:rsidRPr="00432C57" w:rsidRDefault="00B730C0" w:rsidP="005D7BBA">
      <w:pPr>
        <w:pStyle w:val="NoSpacing"/>
        <w:jc w:val="both"/>
        <w:rPr>
          <w:w w:val="101"/>
          <w:sz w:val="22"/>
          <w:szCs w:val="22"/>
        </w:rPr>
      </w:pPr>
      <w:r w:rsidRPr="00432C57">
        <w:rPr>
          <w:w w:val="101"/>
          <w:sz w:val="22"/>
          <w:szCs w:val="22"/>
        </w:rPr>
        <w:tab/>
      </w:r>
      <w:r w:rsidR="005F4D14" w:rsidRPr="00432C57">
        <w:rPr>
          <w:w w:val="101"/>
          <w:sz w:val="22"/>
          <w:szCs w:val="22"/>
        </w:rPr>
        <w:t xml:space="preserve"> </w:t>
      </w:r>
      <w:proofErr w:type="gramStart"/>
      <w:r w:rsidRPr="00432C57">
        <w:rPr>
          <w:w w:val="101"/>
          <w:sz w:val="22"/>
          <w:szCs w:val="22"/>
        </w:rPr>
        <w:t>Уговор о јавној набавци не може бити закључен пре истека рока за подношење Захтева за заштиту права из члана 149.</w:t>
      </w:r>
      <w:proofErr w:type="gramEnd"/>
      <w:r w:rsidRPr="00432C57">
        <w:rPr>
          <w:w w:val="101"/>
          <w:sz w:val="22"/>
          <w:szCs w:val="22"/>
        </w:rPr>
        <w:t xml:space="preserve"> </w:t>
      </w:r>
      <w:proofErr w:type="gramStart"/>
      <w:r w:rsidRPr="00432C57">
        <w:rPr>
          <w:w w:val="101"/>
          <w:sz w:val="22"/>
          <w:szCs w:val="22"/>
        </w:rPr>
        <w:t>ЗЈН.</w:t>
      </w:r>
      <w:proofErr w:type="gramEnd"/>
    </w:p>
    <w:p w:rsidR="00B730C0" w:rsidRPr="00432C57" w:rsidRDefault="00B730C0" w:rsidP="005D7BBA">
      <w:pPr>
        <w:pStyle w:val="NoSpacing"/>
        <w:jc w:val="both"/>
        <w:rPr>
          <w:w w:val="101"/>
          <w:sz w:val="22"/>
          <w:szCs w:val="22"/>
        </w:rPr>
      </w:pPr>
      <w:r w:rsidRPr="00432C57">
        <w:rPr>
          <w:w w:val="101"/>
          <w:sz w:val="22"/>
          <w:szCs w:val="22"/>
        </w:rPr>
        <w:tab/>
      </w:r>
      <w:proofErr w:type="gramStart"/>
      <w:r w:rsidRPr="00432C57">
        <w:rPr>
          <w:w w:val="101"/>
          <w:sz w:val="22"/>
          <w:szCs w:val="22"/>
        </w:rPr>
        <w:t>Ако је Захтев за заштиту права поднет након закључења уговора у складу са чланом 112.</w:t>
      </w:r>
      <w:proofErr w:type="gramEnd"/>
      <w:r w:rsidRPr="00432C57">
        <w:rPr>
          <w:w w:val="101"/>
          <w:sz w:val="22"/>
          <w:szCs w:val="22"/>
        </w:rPr>
        <w:t xml:space="preserve"> </w:t>
      </w:r>
      <w:proofErr w:type="gramStart"/>
      <w:r w:rsidRPr="00432C57">
        <w:rPr>
          <w:w w:val="101"/>
          <w:sz w:val="22"/>
          <w:szCs w:val="22"/>
        </w:rPr>
        <w:t>став</w:t>
      </w:r>
      <w:proofErr w:type="gramEnd"/>
      <w:r w:rsidRPr="00432C57">
        <w:rPr>
          <w:w w:val="101"/>
          <w:sz w:val="22"/>
          <w:szCs w:val="22"/>
        </w:rPr>
        <w:t xml:space="preserve"> 2. </w:t>
      </w:r>
      <w:proofErr w:type="gramStart"/>
      <w:r w:rsidR="005838F4" w:rsidRPr="00432C57">
        <w:rPr>
          <w:w w:val="101"/>
          <w:sz w:val="22"/>
          <w:szCs w:val="22"/>
        </w:rPr>
        <w:t>ЗЈН</w:t>
      </w:r>
      <w:r w:rsidRPr="00432C57">
        <w:rPr>
          <w:w w:val="101"/>
          <w:sz w:val="22"/>
          <w:szCs w:val="22"/>
        </w:rPr>
        <w:t>,</w:t>
      </w:r>
      <w:r w:rsidR="005838F4" w:rsidRPr="00432C57">
        <w:rPr>
          <w:w w:val="101"/>
          <w:sz w:val="22"/>
          <w:szCs w:val="22"/>
        </w:rPr>
        <w:t xml:space="preserve"> Наручилац не може извршити уговор о јавној набавци до доношења одлуке о поднетом</w:t>
      </w:r>
      <w:r w:rsidRPr="00432C57">
        <w:rPr>
          <w:w w:val="101"/>
          <w:sz w:val="22"/>
          <w:szCs w:val="22"/>
        </w:rPr>
        <w:t xml:space="preserve"> </w:t>
      </w:r>
      <w:r w:rsidR="005838F4" w:rsidRPr="00432C57">
        <w:rPr>
          <w:w w:val="101"/>
          <w:sz w:val="22"/>
          <w:szCs w:val="22"/>
        </w:rPr>
        <w:t>захтеву за заштиту права, осим ако Републичка комисија на предлог наручиоца не одлучи другачије.</w:t>
      </w:r>
      <w:proofErr w:type="gramEnd"/>
    </w:p>
    <w:p w:rsidR="005838F4" w:rsidRPr="00432C57" w:rsidRDefault="005838F4" w:rsidP="005D7BBA">
      <w:pPr>
        <w:pStyle w:val="NoSpacing"/>
        <w:jc w:val="both"/>
        <w:rPr>
          <w:w w:val="101"/>
          <w:sz w:val="22"/>
          <w:szCs w:val="22"/>
        </w:rPr>
      </w:pPr>
      <w:r w:rsidRPr="00432C57">
        <w:rPr>
          <w:w w:val="101"/>
          <w:sz w:val="22"/>
          <w:szCs w:val="22"/>
        </w:rPr>
        <w:tab/>
      </w:r>
      <w:proofErr w:type="gramStart"/>
      <w:r w:rsidRPr="00432C57">
        <w:rPr>
          <w:w w:val="101"/>
          <w:sz w:val="22"/>
          <w:szCs w:val="22"/>
        </w:rPr>
        <w:t xml:space="preserve">Захтев за заштиту </w:t>
      </w:r>
      <w:r w:rsidR="008367A5" w:rsidRPr="00432C57">
        <w:rPr>
          <w:w w:val="101"/>
          <w:sz w:val="22"/>
          <w:szCs w:val="22"/>
        </w:rPr>
        <w:t xml:space="preserve">права задржава даље активности </w:t>
      </w:r>
      <w:r w:rsidR="008367A5" w:rsidRPr="00432C57">
        <w:rPr>
          <w:w w:val="101"/>
          <w:sz w:val="22"/>
          <w:szCs w:val="22"/>
          <w:lang w:val="sr-Cyrl-CS"/>
        </w:rPr>
        <w:t>н</w:t>
      </w:r>
      <w:r w:rsidRPr="00432C57">
        <w:rPr>
          <w:w w:val="101"/>
          <w:sz w:val="22"/>
          <w:szCs w:val="22"/>
        </w:rPr>
        <w:t>аручиоца у поступку јавне набавке до доношења одлуке о поднетом Захтеву за заштиту права, осим ако Републичка комисија на предлог наручиоца не одлучи другачије.</w:t>
      </w:r>
      <w:proofErr w:type="gramEnd"/>
    </w:p>
    <w:p w:rsidR="005F4D14" w:rsidRPr="00432C57" w:rsidRDefault="005838F4" w:rsidP="00F0710E">
      <w:pPr>
        <w:pStyle w:val="NoSpacing"/>
        <w:jc w:val="both"/>
        <w:rPr>
          <w:b/>
          <w:w w:val="101"/>
          <w:sz w:val="22"/>
          <w:szCs w:val="22"/>
        </w:rPr>
      </w:pPr>
      <w:r w:rsidRPr="00432C57">
        <w:rPr>
          <w:w w:val="101"/>
          <w:sz w:val="22"/>
          <w:szCs w:val="22"/>
        </w:rPr>
        <w:tab/>
      </w:r>
    </w:p>
    <w:p w:rsidR="003D222D" w:rsidRPr="00A34A60" w:rsidRDefault="005F6D24" w:rsidP="00A34A60">
      <w:pPr>
        <w:widowControl w:val="0"/>
        <w:autoSpaceDE w:val="0"/>
        <w:autoSpaceDN w:val="0"/>
        <w:adjustRightInd w:val="0"/>
        <w:spacing w:line="243" w:lineRule="auto"/>
        <w:ind w:right="77" w:firstLine="720"/>
        <w:jc w:val="both"/>
        <w:rPr>
          <w:b/>
          <w:w w:val="101"/>
          <w:sz w:val="22"/>
          <w:szCs w:val="22"/>
        </w:rPr>
      </w:pPr>
      <w:proofErr w:type="gramStart"/>
      <w:r w:rsidRPr="00432C57">
        <w:rPr>
          <w:w w:val="101"/>
        </w:rPr>
        <w:t>За све што није посебно прецизирано овом конкурсном документацијом,</w:t>
      </w:r>
      <w:r w:rsidR="009D3030" w:rsidRPr="00432C57">
        <w:rPr>
          <w:w w:val="101"/>
        </w:rPr>
        <w:t xml:space="preserve"> </w:t>
      </w:r>
      <w:r w:rsidRPr="00432C57">
        <w:rPr>
          <w:w w:val="101"/>
        </w:rPr>
        <w:t>важи Зак</w:t>
      </w:r>
      <w:r w:rsidR="008833B2">
        <w:rPr>
          <w:w w:val="101"/>
        </w:rPr>
        <w:t>он о јавним набавкама („Сл</w:t>
      </w:r>
      <w:r w:rsidR="008833B2">
        <w:rPr>
          <w:w w:val="101"/>
          <w:lang w:val="sr-Cyrl-CS"/>
        </w:rPr>
        <w:t>.</w:t>
      </w:r>
      <w:r w:rsidRPr="00432C57">
        <w:rPr>
          <w:w w:val="101"/>
        </w:rPr>
        <w:t xml:space="preserve"> гласник РС</w:t>
      </w:r>
      <w:r w:rsidR="008833B2">
        <w:rPr>
          <w:w w:val="101"/>
          <w:lang w:val="sr-Cyrl-CS"/>
        </w:rPr>
        <w:t>“</w:t>
      </w:r>
      <w:r w:rsidRPr="00432C57">
        <w:rPr>
          <w:w w:val="101"/>
        </w:rPr>
        <w:t>, број 124/2012).</w:t>
      </w:r>
      <w:proofErr w:type="gramEnd"/>
    </w:p>
    <w:p w:rsidR="003D2197" w:rsidRDefault="003D2197" w:rsidP="00A16B20">
      <w:pPr>
        <w:pStyle w:val="NoSpacing"/>
        <w:jc w:val="center"/>
        <w:outlineLvl w:val="0"/>
        <w:rPr>
          <w:b/>
          <w:bCs/>
          <w:sz w:val="22"/>
          <w:szCs w:val="22"/>
          <w:u w:val="single"/>
          <w:lang w:val="sr-Cyrl-CS"/>
        </w:rPr>
      </w:pPr>
    </w:p>
    <w:p w:rsidR="009D3030" w:rsidRPr="00432C57" w:rsidRDefault="009D3030" w:rsidP="00A16B20">
      <w:pPr>
        <w:pStyle w:val="NoSpacing"/>
        <w:jc w:val="center"/>
        <w:outlineLvl w:val="0"/>
        <w:rPr>
          <w:b/>
          <w:bCs/>
          <w:sz w:val="22"/>
          <w:szCs w:val="22"/>
          <w:u w:val="single"/>
          <w:lang w:val="sr-Cyrl-CS"/>
        </w:rPr>
      </w:pPr>
      <w:r w:rsidRPr="00432C57">
        <w:rPr>
          <w:b/>
          <w:bCs/>
          <w:sz w:val="22"/>
          <w:szCs w:val="22"/>
          <w:u w:val="single"/>
          <w:lang w:val="sr-Cyrl-CS"/>
        </w:rPr>
        <w:t>ОДЕЉАК II</w:t>
      </w:r>
    </w:p>
    <w:p w:rsidR="009D3030" w:rsidRPr="00432C57" w:rsidRDefault="009D3030" w:rsidP="009D3030">
      <w:pPr>
        <w:widowControl w:val="0"/>
        <w:tabs>
          <w:tab w:val="left" w:pos="0"/>
        </w:tabs>
        <w:autoSpaceDE w:val="0"/>
        <w:autoSpaceDN w:val="0"/>
        <w:adjustRightInd w:val="0"/>
        <w:spacing w:before="20"/>
        <w:ind w:left="360"/>
        <w:jc w:val="center"/>
        <w:rPr>
          <w:b/>
          <w:bCs/>
          <w:sz w:val="22"/>
          <w:szCs w:val="22"/>
          <w:u w:val="single"/>
          <w:lang w:val="sr-Cyrl-CS"/>
        </w:rPr>
      </w:pPr>
    </w:p>
    <w:p w:rsidR="009D3030" w:rsidRPr="00432C57" w:rsidRDefault="00CB445B" w:rsidP="007B1D5F">
      <w:pPr>
        <w:widowControl w:val="0"/>
        <w:tabs>
          <w:tab w:val="left" w:pos="0"/>
        </w:tabs>
        <w:autoSpaceDE w:val="0"/>
        <w:autoSpaceDN w:val="0"/>
        <w:adjustRightInd w:val="0"/>
        <w:spacing w:before="20"/>
        <w:jc w:val="center"/>
        <w:rPr>
          <w:b/>
          <w:bCs/>
          <w:sz w:val="22"/>
          <w:szCs w:val="22"/>
          <w:lang w:val="sr-Cyrl-CS"/>
        </w:rPr>
      </w:pPr>
      <w:r w:rsidRPr="00432C57">
        <w:rPr>
          <w:b/>
          <w:bCs/>
          <w:sz w:val="22"/>
          <w:szCs w:val="22"/>
          <w:lang w:val="sr-Cyrl-CS"/>
        </w:rPr>
        <w:t xml:space="preserve">УПУТСТВО КАКО СЕ </w:t>
      </w:r>
      <w:r w:rsidR="00DB739F" w:rsidRPr="00432C57">
        <w:rPr>
          <w:b/>
          <w:bCs/>
          <w:sz w:val="22"/>
          <w:szCs w:val="22"/>
          <w:lang w:val="sr-Cyrl-CS"/>
        </w:rPr>
        <w:t>ДО</w:t>
      </w:r>
      <w:r w:rsidRPr="00432C57">
        <w:rPr>
          <w:b/>
          <w:bCs/>
          <w:sz w:val="22"/>
          <w:szCs w:val="22"/>
          <w:lang w:val="sr-Cyrl-CS"/>
        </w:rPr>
        <w:t xml:space="preserve">КАЗУЈЕ ИСПУЊЕНОСТ УСЛОВА ИЗ </w:t>
      </w:r>
      <w:r w:rsidR="007B1D5F" w:rsidRPr="00432C57">
        <w:rPr>
          <w:b/>
          <w:bCs/>
          <w:sz w:val="22"/>
          <w:szCs w:val="22"/>
          <w:lang w:val="sr-Cyrl-CS"/>
        </w:rPr>
        <w:t>ЧЛАНА 75. ЗАКОНА О ЈАВНИМ НАБАВКАМА</w:t>
      </w:r>
      <w:r w:rsidR="001C2D89">
        <w:rPr>
          <w:b/>
          <w:bCs/>
          <w:sz w:val="22"/>
          <w:szCs w:val="22"/>
          <w:lang w:val="sr-Cyrl-CS"/>
        </w:rPr>
        <w:t xml:space="preserve"> </w:t>
      </w:r>
    </w:p>
    <w:p w:rsidR="007B1D5F" w:rsidRPr="00432C57" w:rsidRDefault="007B1D5F" w:rsidP="007B1D5F">
      <w:pPr>
        <w:widowControl w:val="0"/>
        <w:tabs>
          <w:tab w:val="left" w:pos="0"/>
        </w:tabs>
        <w:autoSpaceDE w:val="0"/>
        <w:autoSpaceDN w:val="0"/>
        <w:adjustRightInd w:val="0"/>
        <w:spacing w:before="20"/>
        <w:jc w:val="both"/>
        <w:rPr>
          <w:b/>
          <w:bCs/>
          <w:sz w:val="22"/>
          <w:szCs w:val="22"/>
          <w:lang w:val="sr-Cyrl-CS"/>
        </w:rPr>
      </w:pPr>
    </w:p>
    <w:p w:rsidR="007B1D5F" w:rsidRPr="00432C57" w:rsidRDefault="007B1D5F" w:rsidP="0013764F">
      <w:pPr>
        <w:widowControl w:val="0"/>
        <w:numPr>
          <w:ilvl w:val="0"/>
          <w:numId w:val="8"/>
        </w:numPr>
        <w:tabs>
          <w:tab w:val="left" w:pos="0"/>
        </w:tabs>
        <w:autoSpaceDE w:val="0"/>
        <w:autoSpaceDN w:val="0"/>
        <w:adjustRightInd w:val="0"/>
        <w:spacing w:before="20"/>
        <w:jc w:val="both"/>
        <w:rPr>
          <w:b/>
          <w:bCs/>
          <w:sz w:val="22"/>
          <w:szCs w:val="22"/>
          <w:u w:val="single"/>
          <w:lang w:val="sr-Cyrl-CS"/>
        </w:rPr>
      </w:pPr>
      <w:r w:rsidRPr="00432C57">
        <w:rPr>
          <w:b/>
          <w:bCs/>
          <w:sz w:val="22"/>
          <w:szCs w:val="22"/>
          <w:u w:val="single"/>
          <w:lang w:val="sr-Cyrl-CS"/>
        </w:rPr>
        <w:t>ЗА ПОНУЂАЧА</w:t>
      </w:r>
    </w:p>
    <w:p w:rsidR="007B1D5F" w:rsidRPr="00432C57" w:rsidRDefault="00493DA3" w:rsidP="0013764F">
      <w:pPr>
        <w:widowControl w:val="0"/>
        <w:numPr>
          <w:ilvl w:val="0"/>
          <w:numId w:val="9"/>
        </w:numPr>
        <w:tabs>
          <w:tab w:val="left" w:pos="0"/>
        </w:tabs>
        <w:autoSpaceDE w:val="0"/>
        <w:autoSpaceDN w:val="0"/>
        <w:adjustRightInd w:val="0"/>
        <w:spacing w:before="20"/>
        <w:jc w:val="both"/>
        <w:rPr>
          <w:bCs/>
          <w:sz w:val="22"/>
          <w:szCs w:val="22"/>
          <w:lang w:val="sr-Cyrl-CS"/>
        </w:rPr>
      </w:pPr>
      <w:r w:rsidRPr="00432C57">
        <w:rPr>
          <w:bCs/>
          <w:sz w:val="22"/>
          <w:szCs w:val="22"/>
          <w:lang w:val="sr-Cyrl-CS"/>
        </w:rPr>
        <w:t>д</w:t>
      </w:r>
      <w:r w:rsidR="007B1D5F" w:rsidRPr="00432C57">
        <w:rPr>
          <w:bCs/>
          <w:sz w:val="22"/>
          <w:szCs w:val="22"/>
          <w:lang w:val="sr-Cyrl-CS"/>
        </w:rPr>
        <w:t>а је регистрован код надлежног органа, односно уписан у одговарајући регистар</w:t>
      </w:r>
    </w:p>
    <w:p w:rsidR="007B1D5F" w:rsidRPr="00C855FF" w:rsidRDefault="00493DA3" w:rsidP="00551CC3">
      <w:pPr>
        <w:widowControl w:val="0"/>
        <w:numPr>
          <w:ilvl w:val="0"/>
          <w:numId w:val="9"/>
        </w:numPr>
        <w:tabs>
          <w:tab w:val="left" w:pos="0"/>
        </w:tabs>
        <w:autoSpaceDE w:val="0"/>
        <w:autoSpaceDN w:val="0"/>
        <w:adjustRightInd w:val="0"/>
        <w:spacing w:before="20"/>
        <w:jc w:val="both"/>
        <w:rPr>
          <w:bCs/>
          <w:sz w:val="22"/>
          <w:szCs w:val="22"/>
          <w:lang w:val="sr-Cyrl-CS"/>
        </w:rPr>
      </w:pPr>
      <w:r w:rsidRPr="00432C57">
        <w:rPr>
          <w:bCs/>
          <w:sz w:val="22"/>
          <w:szCs w:val="22"/>
          <w:lang w:val="sr-Cyrl-CS"/>
        </w:rPr>
        <w:t>д</w:t>
      </w:r>
      <w:r w:rsidR="007B1D5F" w:rsidRPr="00432C57">
        <w:rPr>
          <w:bCs/>
          <w:sz w:val="22"/>
          <w:szCs w:val="22"/>
          <w:lang w:val="sr-Cyrl-CS"/>
        </w:rPr>
        <w:t xml:space="preserve">а он и његов законски заступник није </w:t>
      </w:r>
      <w:r w:rsidR="005F75B3" w:rsidRPr="00432C57">
        <w:rPr>
          <w:w w:val="101"/>
          <w:sz w:val="22"/>
          <w:szCs w:val="22"/>
        </w:rPr>
        <w:t xml:space="preserve">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074D5" w:rsidRPr="00432C57" w:rsidRDefault="00493DA3" w:rsidP="00551CC3">
      <w:pPr>
        <w:widowControl w:val="0"/>
        <w:numPr>
          <w:ilvl w:val="0"/>
          <w:numId w:val="9"/>
        </w:numPr>
        <w:tabs>
          <w:tab w:val="left" w:pos="0"/>
        </w:tabs>
        <w:autoSpaceDE w:val="0"/>
        <w:autoSpaceDN w:val="0"/>
        <w:adjustRightInd w:val="0"/>
        <w:spacing w:before="20"/>
        <w:rPr>
          <w:bCs/>
          <w:sz w:val="22"/>
          <w:szCs w:val="22"/>
          <w:lang w:val="sr-Cyrl-CS"/>
        </w:rPr>
      </w:pPr>
      <w:r w:rsidRPr="00432C57">
        <w:rPr>
          <w:w w:val="101"/>
          <w:sz w:val="22"/>
          <w:szCs w:val="22"/>
          <w:lang w:val="sr-Cyrl-CS"/>
        </w:rPr>
        <w:t>д</w:t>
      </w:r>
      <w:r w:rsidR="0038569F" w:rsidRPr="00432C57">
        <w:rPr>
          <w:w w:val="101"/>
          <w:sz w:val="22"/>
          <w:szCs w:val="22"/>
        </w:rPr>
        <w:t>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95094C" w:rsidRDefault="00D758B5" w:rsidP="00551CC3">
      <w:pPr>
        <w:pStyle w:val="NoSpacing"/>
        <w:jc w:val="both"/>
        <w:rPr>
          <w:w w:val="101"/>
          <w:sz w:val="22"/>
          <w:szCs w:val="22"/>
        </w:rPr>
      </w:pPr>
      <w:r>
        <w:rPr>
          <w:w w:val="101"/>
          <w:sz w:val="22"/>
          <w:szCs w:val="22"/>
          <w:lang w:val="sr-Cyrl-RS"/>
        </w:rPr>
        <w:t xml:space="preserve">          4</w:t>
      </w:r>
      <w:r w:rsidR="008F12C2">
        <w:rPr>
          <w:w w:val="101"/>
          <w:sz w:val="22"/>
          <w:szCs w:val="22"/>
          <w:lang w:val="sr-Cyrl-CS"/>
        </w:rPr>
        <w:t xml:space="preserve">)  </w:t>
      </w:r>
      <w:r w:rsidR="006F3FE0" w:rsidRPr="00432C57">
        <w:rPr>
          <w:w w:val="101"/>
          <w:sz w:val="22"/>
          <w:szCs w:val="22"/>
          <w:lang w:val="sr-Cyrl-CS"/>
        </w:rPr>
        <w:t>да има важ</w:t>
      </w:r>
      <w:r w:rsidR="0003232B" w:rsidRPr="00432C57">
        <w:rPr>
          <w:w w:val="101"/>
          <w:sz w:val="22"/>
          <w:szCs w:val="22"/>
          <w:lang w:val="sr-Cyrl-CS"/>
        </w:rPr>
        <w:t>ећу дозволу надлежног органа за обављање делатности која је предмет јавне набавке</w:t>
      </w:r>
      <w:r w:rsidR="00165FEF" w:rsidRPr="00432C57">
        <w:rPr>
          <w:w w:val="101"/>
          <w:sz w:val="22"/>
          <w:szCs w:val="22"/>
          <w:lang w:val="sr-Cyrl-CS"/>
        </w:rPr>
        <w:t xml:space="preserve"> </w:t>
      </w:r>
      <w:r w:rsidR="0003232B" w:rsidRPr="00432C57">
        <w:rPr>
          <w:w w:val="101"/>
          <w:sz w:val="22"/>
          <w:szCs w:val="22"/>
          <w:lang w:val="sr-Cyrl-CS"/>
        </w:rPr>
        <w:t>-</w:t>
      </w:r>
      <w:r w:rsidR="00165FEF" w:rsidRPr="00432C57">
        <w:rPr>
          <w:w w:val="101"/>
          <w:sz w:val="22"/>
          <w:szCs w:val="22"/>
          <w:lang w:val="sr-Cyrl-CS"/>
        </w:rPr>
        <w:t xml:space="preserve"> </w:t>
      </w:r>
      <w:r w:rsidR="0003232B" w:rsidRPr="00432C57">
        <w:rPr>
          <w:b/>
          <w:w w:val="101"/>
          <w:sz w:val="22"/>
          <w:szCs w:val="22"/>
          <w:lang w:val="sr-Cyrl-CS"/>
        </w:rPr>
        <w:t>ако је таква дозвола предвиђена посебним прописом</w:t>
      </w:r>
      <w:r w:rsidR="00C71980">
        <w:rPr>
          <w:b/>
          <w:w w:val="101"/>
          <w:sz w:val="22"/>
          <w:szCs w:val="22"/>
          <w:lang w:val="sr-Cyrl-CS"/>
        </w:rPr>
        <w:t xml:space="preserve"> </w:t>
      </w:r>
      <w:r w:rsidR="0095094C">
        <w:rPr>
          <w:w w:val="101"/>
          <w:sz w:val="22"/>
          <w:szCs w:val="22"/>
        </w:rPr>
        <w:t>(туристичка агенција мора да поседује лиценцу мин</w:t>
      </w:r>
      <w:r w:rsidR="002F37CD">
        <w:rPr>
          <w:w w:val="101"/>
          <w:sz w:val="22"/>
          <w:szCs w:val="22"/>
        </w:rPr>
        <w:t xml:space="preserve">истарства надлежног за послове </w:t>
      </w:r>
      <w:r w:rsidR="0095094C">
        <w:rPr>
          <w:w w:val="101"/>
          <w:sz w:val="22"/>
          <w:szCs w:val="22"/>
        </w:rPr>
        <w:t>туризма и да испуњава друге услове прописане зако</w:t>
      </w:r>
      <w:r w:rsidR="002F37CD">
        <w:rPr>
          <w:w w:val="101"/>
          <w:sz w:val="22"/>
          <w:szCs w:val="22"/>
        </w:rPr>
        <w:t xml:space="preserve">ном којим се уређује делатност </w:t>
      </w:r>
      <w:r w:rsidR="0095094C">
        <w:rPr>
          <w:w w:val="101"/>
          <w:sz w:val="22"/>
          <w:szCs w:val="22"/>
        </w:rPr>
        <w:t>туризма).</w:t>
      </w:r>
    </w:p>
    <w:p w:rsidR="00BE5865" w:rsidRPr="00BE5865" w:rsidRDefault="00BE5865" w:rsidP="008F12C2">
      <w:pPr>
        <w:pStyle w:val="NoSpacing"/>
        <w:ind w:left="810"/>
        <w:jc w:val="both"/>
        <w:rPr>
          <w:w w:val="101"/>
          <w:sz w:val="22"/>
          <w:szCs w:val="22"/>
          <w:lang w:val="sr-Cyrl-CS"/>
        </w:rPr>
      </w:pPr>
    </w:p>
    <w:p w:rsidR="0038569F" w:rsidRPr="00432C57" w:rsidRDefault="0038569F" w:rsidP="00A16B20">
      <w:pPr>
        <w:widowControl w:val="0"/>
        <w:tabs>
          <w:tab w:val="left" w:pos="0"/>
        </w:tabs>
        <w:autoSpaceDE w:val="0"/>
        <w:autoSpaceDN w:val="0"/>
        <w:adjustRightInd w:val="0"/>
        <w:spacing w:before="20"/>
        <w:ind w:left="720"/>
        <w:jc w:val="both"/>
        <w:outlineLvl w:val="0"/>
        <w:rPr>
          <w:b/>
          <w:w w:val="101"/>
          <w:sz w:val="22"/>
          <w:szCs w:val="22"/>
        </w:rPr>
      </w:pPr>
      <w:r w:rsidRPr="00432C57">
        <w:rPr>
          <w:b/>
          <w:w w:val="101"/>
          <w:sz w:val="22"/>
          <w:szCs w:val="22"/>
        </w:rPr>
        <w:t xml:space="preserve">ДОКАЗ: </w:t>
      </w:r>
    </w:p>
    <w:p w:rsidR="00551CC3" w:rsidRDefault="0038569F" w:rsidP="0038569F">
      <w:pPr>
        <w:widowControl w:val="0"/>
        <w:tabs>
          <w:tab w:val="left" w:pos="0"/>
        </w:tabs>
        <w:autoSpaceDE w:val="0"/>
        <w:autoSpaceDN w:val="0"/>
        <w:adjustRightInd w:val="0"/>
        <w:spacing w:before="20"/>
        <w:ind w:left="720"/>
        <w:jc w:val="both"/>
        <w:rPr>
          <w:w w:val="101"/>
          <w:sz w:val="22"/>
          <w:szCs w:val="22"/>
          <w:lang w:val="sr-Cyrl-CS"/>
        </w:rPr>
      </w:pPr>
      <w:proofErr w:type="gramStart"/>
      <w:r w:rsidRPr="00432C57">
        <w:rPr>
          <w:w w:val="101"/>
          <w:sz w:val="22"/>
          <w:szCs w:val="22"/>
        </w:rPr>
        <w:t>Попуњен, потписан и печатом оверен Образац изјаве о испуњавању услова из члана 75.</w:t>
      </w:r>
      <w:proofErr w:type="gramEnd"/>
    </w:p>
    <w:p w:rsidR="00F03C10" w:rsidRPr="00432C57" w:rsidRDefault="0038569F" w:rsidP="00551CC3">
      <w:pPr>
        <w:widowControl w:val="0"/>
        <w:tabs>
          <w:tab w:val="left" w:pos="0"/>
        </w:tabs>
        <w:autoSpaceDE w:val="0"/>
        <w:autoSpaceDN w:val="0"/>
        <w:adjustRightInd w:val="0"/>
        <w:spacing w:before="20"/>
        <w:jc w:val="both"/>
        <w:rPr>
          <w:b/>
          <w:w w:val="101"/>
          <w:sz w:val="22"/>
          <w:szCs w:val="22"/>
          <w:lang w:val="sr-Cyrl-CS"/>
        </w:rPr>
      </w:pPr>
      <w:r w:rsidRPr="00432C57">
        <w:rPr>
          <w:w w:val="101"/>
          <w:sz w:val="22"/>
          <w:szCs w:val="22"/>
        </w:rPr>
        <w:t xml:space="preserve"> </w:t>
      </w:r>
      <w:proofErr w:type="gramStart"/>
      <w:r w:rsidRPr="00432C57">
        <w:rPr>
          <w:w w:val="101"/>
          <w:sz w:val="22"/>
          <w:szCs w:val="22"/>
        </w:rPr>
        <w:t>ЗЈН у поступ</w:t>
      </w:r>
      <w:r w:rsidR="00717326" w:rsidRPr="00432C57">
        <w:rPr>
          <w:w w:val="101"/>
          <w:sz w:val="22"/>
          <w:szCs w:val="22"/>
        </w:rPr>
        <w:t>ку јавне набавке мале вредности</w:t>
      </w:r>
      <w:r w:rsidRPr="00432C57">
        <w:rPr>
          <w:w w:val="101"/>
          <w:sz w:val="22"/>
          <w:szCs w:val="22"/>
        </w:rPr>
        <w:t xml:space="preserve">, </w:t>
      </w:r>
      <w:r w:rsidR="00483FBB" w:rsidRPr="00BF6B74">
        <w:rPr>
          <w:w w:val="101"/>
          <w:sz w:val="22"/>
          <w:szCs w:val="22"/>
          <w:lang w:val="sr-Cyrl-CS"/>
        </w:rPr>
        <w:t xml:space="preserve">редни </w:t>
      </w:r>
      <w:r w:rsidRPr="00BF6B74">
        <w:rPr>
          <w:w w:val="101"/>
          <w:sz w:val="22"/>
          <w:szCs w:val="22"/>
        </w:rPr>
        <w:t>бр</w:t>
      </w:r>
      <w:r w:rsidR="00717326" w:rsidRPr="00BF6B74">
        <w:rPr>
          <w:w w:val="101"/>
          <w:sz w:val="22"/>
          <w:szCs w:val="22"/>
        </w:rPr>
        <w:t>о</w:t>
      </w:r>
      <w:r w:rsidRPr="00BF6B74">
        <w:rPr>
          <w:w w:val="101"/>
          <w:sz w:val="22"/>
          <w:szCs w:val="22"/>
        </w:rPr>
        <w:t>ј</w:t>
      </w:r>
      <w:r w:rsidR="000133D8">
        <w:rPr>
          <w:w w:val="101"/>
          <w:sz w:val="22"/>
          <w:szCs w:val="22"/>
        </w:rPr>
        <w:t xml:space="preserve"> 1.2.5./2019.</w:t>
      </w:r>
      <w:proofErr w:type="gramEnd"/>
      <w:r w:rsidR="00C855FF">
        <w:rPr>
          <w:w w:val="101"/>
          <w:sz w:val="22"/>
          <w:szCs w:val="22"/>
          <w:lang w:val="sr-Cyrl-CS"/>
        </w:rPr>
        <w:t xml:space="preserve"> за 201</w:t>
      </w:r>
      <w:r w:rsidR="000133D8">
        <w:rPr>
          <w:w w:val="101"/>
          <w:sz w:val="22"/>
          <w:szCs w:val="22"/>
        </w:rPr>
        <w:t>9</w:t>
      </w:r>
      <w:r w:rsidR="00BF6B74" w:rsidRPr="00BF6B74">
        <w:rPr>
          <w:w w:val="101"/>
          <w:sz w:val="22"/>
          <w:szCs w:val="22"/>
          <w:lang w:val="sr-Cyrl-CS"/>
        </w:rPr>
        <w:t>.</w:t>
      </w:r>
      <w:r w:rsidR="00483FBB" w:rsidRPr="00BF6B74">
        <w:rPr>
          <w:w w:val="101"/>
          <w:sz w:val="22"/>
          <w:szCs w:val="22"/>
          <w:lang w:val="sr-Cyrl-CS"/>
        </w:rPr>
        <w:t xml:space="preserve"> годину</w:t>
      </w:r>
      <w:r w:rsidRPr="00432C57">
        <w:rPr>
          <w:w w:val="101"/>
          <w:sz w:val="22"/>
          <w:szCs w:val="22"/>
        </w:rPr>
        <w:t xml:space="preserve"> – </w:t>
      </w:r>
      <w:r w:rsidRPr="00432C57">
        <w:rPr>
          <w:b/>
          <w:w w:val="101"/>
          <w:sz w:val="22"/>
          <w:szCs w:val="22"/>
        </w:rPr>
        <w:t>Одељак</w:t>
      </w:r>
      <w:r w:rsidR="00514C16" w:rsidRPr="00432C57">
        <w:rPr>
          <w:b/>
          <w:bCs/>
          <w:sz w:val="22"/>
          <w:szCs w:val="22"/>
          <w:lang w:val="sr-Cyrl-CS"/>
        </w:rPr>
        <w:t xml:space="preserve"> </w:t>
      </w:r>
      <w:r w:rsidRPr="00432C57">
        <w:rPr>
          <w:b/>
          <w:bCs/>
          <w:sz w:val="22"/>
          <w:szCs w:val="22"/>
          <w:lang w:val="sr-Cyrl-CS"/>
        </w:rPr>
        <w:t xml:space="preserve">III </w:t>
      </w:r>
      <w:r w:rsidRPr="00432C57">
        <w:rPr>
          <w:bCs/>
          <w:sz w:val="22"/>
          <w:szCs w:val="22"/>
          <w:lang w:val="sr-Cyrl-CS"/>
        </w:rPr>
        <w:t>конкурсне документације</w:t>
      </w:r>
      <w:r w:rsidRPr="00432C57">
        <w:rPr>
          <w:w w:val="101"/>
          <w:sz w:val="22"/>
          <w:szCs w:val="22"/>
        </w:rPr>
        <w:t xml:space="preserve"> </w:t>
      </w:r>
      <w:r w:rsidR="00717326" w:rsidRPr="00432C57">
        <w:rPr>
          <w:w w:val="101"/>
          <w:sz w:val="22"/>
          <w:szCs w:val="22"/>
        </w:rPr>
        <w:t>(</w:t>
      </w:r>
      <w:r w:rsidRPr="00432C57">
        <w:rPr>
          <w:w w:val="101"/>
          <w:sz w:val="22"/>
          <w:szCs w:val="22"/>
        </w:rPr>
        <w:t xml:space="preserve">у складу са чланом 77. </w:t>
      </w:r>
      <w:proofErr w:type="gramStart"/>
      <w:r w:rsidRPr="00432C57">
        <w:rPr>
          <w:w w:val="101"/>
          <w:sz w:val="22"/>
          <w:szCs w:val="22"/>
        </w:rPr>
        <w:t>став</w:t>
      </w:r>
      <w:proofErr w:type="gramEnd"/>
      <w:r w:rsidRPr="00432C57">
        <w:rPr>
          <w:w w:val="101"/>
          <w:sz w:val="22"/>
          <w:szCs w:val="22"/>
        </w:rPr>
        <w:t xml:space="preserve"> 4. </w:t>
      </w:r>
      <w:r w:rsidR="00F03C10" w:rsidRPr="00432C57">
        <w:rPr>
          <w:w w:val="101"/>
          <w:sz w:val="22"/>
          <w:szCs w:val="22"/>
        </w:rPr>
        <w:t xml:space="preserve">ЗЈН – „Службени гласник </w:t>
      </w:r>
      <w:r w:rsidR="00F03C10" w:rsidRPr="00432C57">
        <w:rPr>
          <w:w w:val="101"/>
          <w:sz w:val="22"/>
          <w:szCs w:val="22"/>
        </w:rPr>
        <w:lastRenderedPageBreak/>
        <w:t>РС</w:t>
      </w:r>
      <w:r w:rsidR="00514C16" w:rsidRPr="00432C57">
        <w:rPr>
          <w:w w:val="101"/>
          <w:sz w:val="22"/>
          <w:szCs w:val="22"/>
        </w:rPr>
        <w:t>”</w:t>
      </w:r>
      <w:r w:rsidR="00F03C10" w:rsidRPr="00432C57">
        <w:rPr>
          <w:w w:val="101"/>
          <w:sz w:val="22"/>
          <w:szCs w:val="22"/>
        </w:rPr>
        <w:t>, број 124/2012)</w:t>
      </w:r>
      <w:proofErr w:type="gramStart"/>
      <w:r w:rsidR="0003232B" w:rsidRPr="00432C57">
        <w:rPr>
          <w:w w:val="101"/>
          <w:sz w:val="22"/>
          <w:szCs w:val="22"/>
          <w:lang w:val="sr-Cyrl-CS"/>
        </w:rPr>
        <w:t>,</w:t>
      </w:r>
      <w:r w:rsidR="00C8073F" w:rsidRPr="00432C57">
        <w:rPr>
          <w:w w:val="101"/>
          <w:sz w:val="22"/>
          <w:szCs w:val="22"/>
          <w:lang w:val="sr-Cyrl-CS"/>
        </w:rPr>
        <w:t>образац</w:t>
      </w:r>
      <w:proofErr w:type="gramEnd"/>
      <w:r w:rsidR="00C8073F" w:rsidRPr="00432C57">
        <w:rPr>
          <w:w w:val="101"/>
          <w:sz w:val="22"/>
          <w:szCs w:val="22"/>
          <w:lang w:val="sr-Cyrl-CS"/>
        </w:rPr>
        <w:t xml:space="preserve"> </w:t>
      </w:r>
      <w:r w:rsidR="0003232B" w:rsidRPr="00432C57">
        <w:rPr>
          <w:w w:val="101"/>
          <w:sz w:val="22"/>
          <w:szCs w:val="22"/>
          <w:lang w:val="sr-Cyrl-CS"/>
        </w:rPr>
        <w:t>изјав</w:t>
      </w:r>
      <w:r w:rsidR="00C8073F" w:rsidRPr="00432C57">
        <w:rPr>
          <w:w w:val="101"/>
          <w:sz w:val="22"/>
          <w:szCs w:val="22"/>
          <w:lang w:val="sr-Cyrl-CS"/>
        </w:rPr>
        <w:t>е</w:t>
      </w:r>
      <w:r w:rsidR="0003232B" w:rsidRPr="00432C57">
        <w:rPr>
          <w:w w:val="101"/>
          <w:sz w:val="22"/>
          <w:szCs w:val="22"/>
          <w:lang w:val="sr-Cyrl-CS"/>
        </w:rPr>
        <w:t xml:space="preserve"> се не односи на доказ из тачке 5</w:t>
      </w:r>
      <w:r w:rsidR="00C8073F" w:rsidRPr="00432C57">
        <w:rPr>
          <w:w w:val="101"/>
          <w:sz w:val="22"/>
          <w:szCs w:val="22"/>
          <w:lang w:val="sr-Cyrl-CS"/>
        </w:rPr>
        <w:t>. већ се дозвола доставља у оригиналу или овереној фотокопији</w:t>
      </w:r>
      <w:r w:rsidR="008F12C2">
        <w:rPr>
          <w:w w:val="101"/>
          <w:sz w:val="22"/>
          <w:szCs w:val="22"/>
          <w:lang w:val="sr-Cyrl-CS"/>
        </w:rPr>
        <w:t>.</w:t>
      </w:r>
    </w:p>
    <w:p w:rsidR="00551CC3" w:rsidRDefault="00F03C10" w:rsidP="0038569F">
      <w:pPr>
        <w:widowControl w:val="0"/>
        <w:tabs>
          <w:tab w:val="left" w:pos="0"/>
        </w:tabs>
        <w:autoSpaceDE w:val="0"/>
        <w:autoSpaceDN w:val="0"/>
        <w:adjustRightInd w:val="0"/>
        <w:spacing w:before="20"/>
        <w:ind w:left="720"/>
        <w:jc w:val="both"/>
        <w:rPr>
          <w:w w:val="101"/>
          <w:sz w:val="22"/>
          <w:szCs w:val="22"/>
          <w:lang w:val="sr-Cyrl-CS"/>
        </w:rPr>
      </w:pPr>
      <w:r w:rsidRPr="00432C57">
        <w:rPr>
          <w:b/>
          <w:w w:val="101"/>
          <w:sz w:val="22"/>
          <w:szCs w:val="22"/>
        </w:rPr>
        <w:t xml:space="preserve">Напомена: </w:t>
      </w:r>
      <w:r w:rsidRPr="00432C57">
        <w:rPr>
          <w:w w:val="101"/>
          <w:sz w:val="22"/>
          <w:szCs w:val="22"/>
        </w:rPr>
        <w:t>П</w:t>
      </w:r>
      <w:r w:rsidR="00717326" w:rsidRPr="00432C57">
        <w:rPr>
          <w:w w:val="101"/>
          <w:sz w:val="22"/>
          <w:szCs w:val="22"/>
        </w:rPr>
        <w:t>о</w:t>
      </w:r>
      <w:r w:rsidRPr="00432C57">
        <w:rPr>
          <w:w w:val="101"/>
          <w:sz w:val="22"/>
          <w:szCs w:val="22"/>
        </w:rPr>
        <w:t>нуђач који подноси понуду самостално или са подизвођачем мора</w:t>
      </w:r>
    </w:p>
    <w:p w:rsidR="00711B42" w:rsidRDefault="00F03C10" w:rsidP="00551CC3">
      <w:pPr>
        <w:widowControl w:val="0"/>
        <w:tabs>
          <w:tab w:val="left" w:pos="0"/>
        </w:tabs>
        <w:autoSpaceDE w:val="0"/>
        <w:autoSpaceDN w:val="0"/>
        <w:adjustRightInd w:val="0"/>
        <w:spacing w:before="20"/>
        <w:jc w:val="both"/>
        <w:rPr>
          <w:w w:val="101"/>
          <w:sz w:val="22"/>
          <w:szCs w:val="22"/>
          <w:lang w:val="sr-Cyrl-CS"/>
        </w:rPr>
      </w:pPr>
      <w:r w:rsidRPr="00432C57">
        <w:rPr>
          <w:w w:val="101"/>
          <w:sz w:val="22"/>
          <w:szCs w:val="22"/>
        </w:rPr>
        <w:t xml:space="preserve"> </w:t>
      </w:r>
      <w:proofErr w:type="gramStart"/>
      <w:r w:rsidRPr="00432C57">
        <w:rPr>
          <w:w w:val="101"/>
          <w:sz w:val="22"/>
          <w:szCs w:val="22"/>
        </w:rPr>
        <w:t>испуњавати</w:t>
      </w:r>
      <w:proofErr w:type="gramEnd"/>
      <w:r w:rsidRPr="00432C57">
        <w:rPr>
          <w:w w:val="101"/>
          <w:sz w:val="22"/>
          <w:szCs w:val="22"/>
        </w:rPr>
        <w:t xml:space="preserve"> </w:t>
      </w:r>
      <w:r w:rsidR="001C54D1" w:rsidRPr="00432C57">
        <w:rPr>
          <w:w w:val="101"/>
          <w:sz w:val="22"/>
          <w:szCs w:val="22"/>
        </w:rPr>
        <w:t xml:space="preserve">све </w:t>
      </w:r>
      <w:r w:rsidRPr="00432C57">
        <w:rPr>
          <w:w w:val="101"/>
          <w:sz w:val="22"/>
          <w:szCs w:val="22"/>
        </w:rPr>
        <w:t>услов</w:t>
      </w:r>
      <w:r w:rsidR="008F12C2">
        <w:rPr>
          <w:w w:val="101"/>
          <w:sz w:val="22"/>
          <w:szCs w:val="22"/>
        </w:rPr>
        <w:t>е под редним бројевима 1, 2, 3,</w:t>
      </w:r>
      <w:r w:rsidRPr="00432C57">
        <w:rPr>
          <w:w w:val="101"/>
          <w:sz w:val="22"/>
          <w:szCs w:val="22"/>
        </w:rPr>
        <w:t xml:space="preserve"> 4</w:t>
      </w:r>
      <w:r w:rsidR="008F12C2">
        <w:rPr>
          <w:w w:val="101"/>
          <w:sz w:val="22"/>
          <w:szCs w:val="22"/>
        </w:rPr>
        <w:t xml:space="preserve"> и 5</w:t>
      </w:r>
      <w:r w:rsidRPr="00432C57">
        <w:rPr>
          <w:w w:val="101"/>
          <w:sz w:val="22"/>
          <w:szCs w:val="22"/>
        </w:rPr>
        <w:t>.</w:t>
      </w:r>
    </w:p>
    <w:p w:rsidR="00467DB9" w:rsidRPr="00467DB9" w:rsidRDefault="00467DB9" w:rsidP="0038569F">
      <w:pPr>
        <w:widowControl w:val="0"/>
        <w:tabs>
          <w:tab w:val="left" w:pos="0"/>
        </w:tabs>
        <w:autoSpaceDE w:val="0"/>
        <w:autoSpaceDN w:val="0"/>
        <w:adjustRightInd w:val="0"/>
        <w:spacing w:before="20"/>
        <w:ind w:left="720"/>
        <w:jc w:val="both"/>
        <w:rPr>
          <w:w w:val="101"/>
          <w:sz w:val="22"/>
          <w:szCs w:val="22"/>
          <w:lang w:val="sr-Cyrl-CS"/>
        </w:rPr>
      </w:pPr>
    </w:p>
    <w:p w:rsidR="00711B42" w:rsidRPr="00432C57" w:rsidRDefault="00711B42" w:rsidP="0013764F">
      <w:pPr>
        <w:widowControl w:val="0"/>
        <w:numPr>
          <w:ilvl w:val="0"/>
          <w:numId w:val="8"/>
        </w:numPr>
        <w:tabs>
          <w:tab w:val="left" w:pos="0"/>
        </w:tabs>
        <w:autoSpaceDE w:val="0"/>
        <w:autoSpaceDN w:val="0"/>
        <w:adjustRightInd w:val="0"/>
        <w:spacing w:before="20"/>
        <w:jc w:val="both"/>
        <w:rPr>
          <w:b/>
          <w:bCs/>
          <w:sz w:val="22"/>
          <w:szCs w:val="22"/>
          <w:lang w:val="sr-Cyrl-CS"/>
        </w:rPr>
      </w:pPr>
      <w:r w:rsidRPr="00432C57">
        <w:rPr>
          <w:b/>
          <w:bCs/>
          <w:sz w:val="22"/>
          <w:szCs w:val="22"/>
          <w:u w:val="single"/>
          <w:lang w:val="sr-Cyrl-CS"/>
        </w:rPr>
        <w:t>ЗА ПОДИЗВОЂАЧА</w:t>
      </w:r>
      <w:r w:rsidRPr="00432C57">
        <w:rPr>
          <w:b/>
          <w:bCs/>
          <w:sz w:val="22"/>
          <w:szCs w:val="22"/>
          <w:lang w:val="sr-Cyrl-CS"/>
        </w:rPr>
        <w:t xml:space="preserve"> </w:t>
      </w:r>
      <w:r w:rsidRPr="00432C57">
        <w:rPr>
          <w:bCs/>
          <w:sz w:val="22"/>
          <w:szCs w:val="22"/>
          <w:lang w:val="sr-Cyrl-CS"/>
        </w:rPr>
        <w:t>(уколико понуђач делимично извршење набавке поверава подизвођачу)</w:t>
      </w:r>
    </w:p>
    <w:p w:rsidR="00711B42" w:rsidRPr="00432C57" w:rsidRDefault="004101EE" w:rsidP="0013764F">
      <w:pPr>
        <w:widowControl w:val="0"/>
        <w:numPr>
          <w:ilvl w:val="0"/>
          <w:numId w:val="10"/>
        </w:numPr>
        <w:tabs>
          <w:tab w:val="left" w:pos="0"/>
        </w:tabs>
        <w:autoSpaceDE w:val="0"/>
        <w:autoSpaceDN w:val="0"/>
        <w:adjustRightInd w:val="0"/>
        <w:spacing w:before="20"/>
        <w:jc w:val="both"/>
        <w:rPr>
          <w:bCs/>
          <w:sz w:val="22"/>
          <w:szCs w:val="22"/>
          <w:lang w:val="sr-Cyrl-CS"/>
        </w:rPr>
      </w:pPr>
      <w:r w:rsidRPr="00432C57">
        <w:rPr>
          <w:bCs/>
          <w:sz w:val="22"/>
          <w:szCs w:val="22"/>
          <w:lang w:val="sr-Cyrl-CS"/>
        </w:rPr>
        <w:t>д</w:t>
      </w:r>
      <w:r w:rsidR="00711B42" w:rsidRPr="00432C57">
        <w:rPr>
          <w:bCs/>
          <w:sz w:val="22"/>
          <w:szCs w:val="22"/>
          <w:lang w:val="sr-Cyrl-CS"/>
        </w:rPr>
        <w:t>а је регистрован код надлежног органа, односно уписан у одговарајући регистар</w:t>
      </w:r>
    </w:p>
    <w:p w:rsidR="00711B42" w:rsidRPr="00432C57" w:rsidRDefault="004101EE" w:rsidP="0013764F">
      <w:pPr>
        <w:widowControl w:val="0"/>
        <w:numPr>
          <w:ilvl w:val="0"/>
          <w:numId w:val="10"/>
        </w:numPr>
        <w:tabs>
          <w:tab w:val="left" w:pos="0"/>
        </w:tabs>
        <w:autoSpaceDE w:val="0"/>
        <w:autoSpaceDN w:val="0"/>
        <w:adjustRightInd w:val="0"/>
        <w:spacing w:before="20"/>
        <w:jc w:val="both"/>
        <w:rPr>
          <w:bCs/>
          <w:sz w:val="22"/>
          <w:szCs w:val="22"/>
          <w:lang w:val="sr-Cyrl-CS"/>
        </w:rPr>
      </w:pPr>
      <w:r w:rsidRPr="00432C57">
        <w:rPr>
          <w:bCs/>
          <w:sz w:val="22"/>
          <w:szCs w:val="22"/>
          <w:lang w:val="sr-Cyrl-CS"/>
        </w:rPr>
        <w:t>д</w:t>
      </w:r>
      <w:r w:rsidR="00711B42" w:rsidRPr="00432C57">
        <w:rPr>
          <w:bCs/>
          <w:sz w:val="22"/>
          <w:szCs w:val="22"/>
          <w:lang w:val="sr-Cyrl-CS"/>
        </w:rPr>
        <w:t xml:space="preserve">а он и његов законски заступник није </w:t>
      </w:r>
      <w:r w:rsidR="00711B42" w:rsidRPr="00432C57">
        <w:rPr>
          <w:w w:val="101"/>
          <w:sz w:val="22"/>
          <w:szCs w:val="22"/>
        </w:rPr>
        <w:t xml:space="preserve">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11B42" w:rsidRPr="00432C57" w:rsidRDefault="004101EE" w:rsidP="0013764F">
      <w:pPr>
        <w:widowControl w:val="0"/>
        <w:numPr>
          <w:ilvl w:val="0"/>
          <w:numId w:val="10"/>
        </w:numPr>
        <w:tabs>
          <w:tab w:val="left" w:pos="0"/>
        </w:tabs>
        <w:autoSpaceDE w:val="0"/>
        <w:autoSpaceDN w:val="0"/>
        <w:adjustRightInd w:val="0"/>
        <w:spacing w:before="20"/>
        <w:jc w:val="both"/>
        <w:rPr>
          <w:bCs/>
          <w:sz w:val="22"/>
          <w:szCs w:val="22"/>
          <w:lang w:val="sr-Cyrl-CS"/>
        </w:rPr>
      </w:pPr>
      <w:r w:rsidRPr="00432C57">
        <w:rPr>
          <w:w w:val="101"/>
          <w:sz w:val="22"/>
          <w:szCs w:val="22"/>
          <w:lang w:val="sr-Cyrl-CS"/>
        </w:rPr>
        <w:t>д</w:t>
      </w:r>
      <w:r w:rsidR="00711B42" w:rsidRPr="00432C57">
        <w:rPr>
          <w:w w:val="101"/>
          <w:sz w:val="22"/>
          <w:szCs w:val="22"/>
        </w:rPr>
        <w:t>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004DB9" w:rsidRPr="00432C57" w:rsidRDefault="00004DB9" w:rsidP="0013764F">
      <w:pPr>
        <w:pStyle w:val="NoSpacing"/>
        <w:numPr>
          <w:ilvl w:val="0"/>
          <w:numId w:val="10"/>
        </w:numPr>
        <w:jc w:val="both"/>
        <w:rPr>
          <w:w w:val="101"/>
          <w:sz w:val="22"/>
          <w:szCs w:val="22"/>
        </w:rPr>
      </w:pPr>
      <w:r w:rsidRPr="00432C57">
        <w:rPr>
          <w:w w:val="101"/>
          <w:sz w:val="22"/>
          <w:szCs w:val="22"/>
          <w:lang w:val="sr-Cyrl-CS"/>
        </w:rPr>
        <w:t>да и</w:t>
      </w:r>
      <w:r w:rsidR="00DA1CFC" w:rsidRPr="00432C57">
        <w:rPr>
          <w:w w:val="101"/>
          <w:sz w:val="22"/>
          <w:szCs w:val="22"/>
          <w:lang w:val="sr-Cyrl-CS"/>
        </w:rPr>
        <w:t>ма важ</w:t>
      </w:r>
      <w:r w:rsidRPr="00432C57">
        <w:rPr>
          <w:w w:val="101"/>
          <w:sz w:val="22"/>
          <w:szCs w:val="22"/>
          <w:lang w:val="sr-Cyrl-CS"/>
        </w:rPr>
        <w:t>ећу дозволу надлежног органа за обављање делатности која је предмет јавне набавке</w:t>
      </w:r>
      <w:r w:rsidR="00DA1CFC" w:rsidRPr="00432C57">
        <w:rPr>
          <w:w w:val="101"/>
          <w:sz w:val="22"/>
          <w:szCs w:val="22"/>
          <w:lang w:val="sr-Cyrl-CS"/>
        </w:rPr>
        <w:t xml:space="preserve"> </w:t>
      </w:r>
      <w:r w:rsidRPr="00432C57">
        <w:rPr>
          <w:w w:val="101"/>
          <w:sz w:val="22"/>
          <w:szCs w:val="22"/>
          <w:lang w:val="sr-Cyrl-CS"/>
        </w:rPr>
        <w:t>-</w:t>
      </w:r>
      <w:r w:rsidR="00DA1CFC" w:rsidRPr="00432C57">
        <w:rPr>
          <w:w w:val="101"/>
          <w:sz w:val="22"/>
          <w:szCs w:val="22"/>
          <w:lang w:val="sr-Cyrl-CS"/>
        </w:rPr>
        <w:t xml:space="preserve"> </w:t>
      </w:r>
      <w:r w:rsidRPr="00432C57">
        <w:rPr>
          <w:b/>
          <w:w w:val="101"/>
          <w:sz w:val="22"/>
          <w:szCs w:val="22"/>
          <w:lang w:val="sr-Cyrl-CS"/>
        </w:rPr>
        <w:t>ако је таква дозвола предвиђена посебним прописом</w:t>
      </w:r>
      <w:r w:rsidR="008F12C2" w:rsidRPr="008F12C2">
        <w:rPr>
          <w:w w:val="101"/>
          <w:sz w:val="22"/>
          <w:szCs w:val="22"/>
        </w:rPr>
        <w:t xml:space="preserve"> </w:t>
      </w:r>
      <w:r w:rsidR="008F12C2">
        <w:rPr>
          <w:w w:val="101"/>
          <w:sz w:val="22"/>
          <w:szCs w:val="22"/>
        </w:rPr>
        <w:t xml:space="preserve">(туристичка агенција мора да поседује лиценцу министарства надлежног за послове </w:t>
      </w:r>
      <w:r w:rsidR="008F12C2">
        <w:rPr>
          <w:w w:val="101"/>
          <w:sz w:val="22"/>
          <w:szCs w:val="22"/>
        </w:rPr>
        <w:tab/>
        <w:t xml:space="preserve">туризма и да испуњава друге услове прописане законом којим се уређује делатност </w:t>
      </w:r>
      <w:r w:rsidR="008F12C2">
        <w:rPr>
          <w:w w:val="101"/>
          <w:sz w:val="22"/>
          <w:szCs w:val="22"/>
        </w:rPr>
        <w:tab/>
        <w:t>туризма).</w:t>
      </w:r>
    </w:p>
    <w:p w:rsidR="00717326" w:rsidRPr="00432C57" w:rsidRDefault="00717326" w:rsidP="00A16B20">
      <w:pPr>
        <w:widowControl w:val="0"/>
        <w:tabs>
          <w:tab w:val="left" w:pos="0"/>
        </w:tabs>
        <w:autoSpaceDE w:val="0"/>
        <w:autoSpaceDN w:val="0"/>
        <w:adjustRightInd w:val="0"/>
        <w:spacing w:before="20"/>
        <w:ind w:left="720"/>
        <w:jc w:val="both"/>
        <w:outlineLvl w:val="0"/>
        <w:rPr>
          <w:b/>
          <w:w w:val="101"/>
          <w:sz w:val="22"/>
          <w:szCs w:val="22"/>
        </w:rPr>
      </w:pPr>
      <w:r w:rsidRPr="00432C57">
        <w:rPr>
          <w:b/>
          <w:w w:val="101"/>
          <w:sz w:val="22"/>
          <w:szCs w:val="22"/>
        </w:rPr>
        <w:t xml:space="preserve">ДОКАЗ: </w:t>
      </w:r>
    </w:p>
    <w:p w:rsidR="00C8073F" w:rsidRPr="00432C57" w:rsidRDefault="00717326" w:rsidP="00C8073F">
      <w:pPr>
        <w:widowControl w:val="0"/>
        <w:tabs>
          <w:tab w:val="left" w:pos="0"/>
        </w:tabs>
        <w:autoSpaceDE w:val="0"/>
        <w:autoSpaceDN w:val="0"/>
        <w:adjustRightInd w:val="0"/>
        <w:spacing w:before="20"/>
        <w:ind w:left="720"/>
        <w:jc w:val="both"/>
        <w:rPr>
          <w:b/>
          <w:w w:val="101"/>
          <w:sz w:val="22"/>
          <w:szCs w:val="22"/>
          <w:lang w:val="sr-Cyrl-CS"/>
        </w:rPr>
      </w:pPr>
      <w:proofErr w:type="gramStart"/>
      <w:r w:rsidRPr="00432C57">
        <w:rPr>
          <w:w w:val="101"/>
          <w:sz w:val="22"/>
          <w:szCs w:val="22"/>
          <w:u w:val="single"/>
        </w:rPr>
        <w:t>Попуњен, потписан и печатом оверен Образац изјаве о испуњавању услова из члана 75.</w:t>
      </w:r>
      <w:proofErr w:type="gramEnd"/>
      <w:r w:rsidRPr="00432C57">
        <w:rPr>
          <w:w w:val="101"/>
          <w:sz w:val="22"/>
          <w:szCs w:val="22"/>
          <w:u w:val="single"/>
        </w:rPr>
        <w:t xml:space="preserve"> </w:t>
      </w:r>
      <w:proofErr w:type="gramStart"/>
      <w:r w:rsidRPr="00432C57">
        <w:rPr>
          <w:w w:val="101"/>
          <w:sz w:val="22"/>
          <w:szCs w:val="22"/>
          <w:u w:val="single"/>
        </w:rPr>
        <w:t xml:space="preserve">ЗЈН у поступку јавне набавке мале вредности (за подизвођаче), број </w:t>
      </w:r>
      <w:r w:rsidR="00865F3D">
        <w:rPr>
          <w:w w:val="101"/>
          <w:sz w:val="22"/>
          <w:szCs w:val="22"/>
          <w:u w:val="single"/>
        </w:rPr>
        <w:t>1</w:t>
      </w:r>
      <w:r w:rsidR="000133D8">
        <w:rPr>
          <w:w w:val="101"/>
          <w:sz w:val="22"/>
          <w:szCs w:val="22"/>
          <w:u w:val="single"/>
        </w:rPr>
        <w:t>.2.5./2019.</w:t>
      </w:r>
      <w:proofErr w:type="gramEnd"/>
      <w:r w:rsidR="000133D8">
        <w:rPr>
          <w:w w:val="101"/>
          <w:sz w:val="22"/>
          <w:szCs w:val="22"/>
          <w:u w:val="single"/>
        </w:rPr>
        <w:t xml:space="preserve"> </w:t>
      </w:r>
      <w:r w:rsidR="000133D8">
        <w:rPr>
          <w:w w:val="101"/>
          <w:sz w:val="22"/>
          <w:szCs w:val="22"/>
          <w:u w:val="single"/>
          <w:lang w:val="sr-Cyrl-CS"/>
        </w:rPr>
        <w:t xml:space="preserve"> за 201</w:t>
      </w:r>
      <w:r w:rsidR="000133D8">
        <w:rPr>
          <w:w w:val="101"/>
          <w:sz w:val="22"/>
          <w:szCs w:val="22"/>
          <w:u w:val="single"/>
        </w:rPr>
        <w:t>9</w:t>
      </w:r>
      <w:r w:rsidR="00BF6B74">
        <w:rPr>
          <w:w w:val="101"/>
          <w:sz w:val="22"/>
          <w:szCs w:val="22"/>
          <w:u w:val="single"/>
          <w:lang w:val="sr-Cyrl-CS"/>
        </w:rPr>
        <w:t>. годину</w:t>
      </w:r>
      <w:r w:rsidRPr="00432C57">
        <w:rPr>
          <w:w w:val="101"/>
          <w:sz w:val="22"/>
          <w:szCs w:val="22"/>
        </w:rPr>
        <w:t xml:space="preserve"> – </w:t>
      </w:r>
      <w:r w:rsidRPr="00432C57">
        <w:rPr>
          <w:b/>
          <w:w w:val="101"/>
          <w:sz w:val="22"/>
          <w:szCs w:val="22"/>
        </w:rPr>
        <w:t>Одељак</w:t>
      </w:r>
      <w:r w:rsidRPr="00432C57">
        <w:rPr>
          <w:b/>
          <w:bCs/>
          <w:sz w:val="22"/>
          <w:szCs w:val="22"/>
          <w:lang w:val="sr-Cyrl-CS"/>
        </w:rPr>
        <w:t xml:space="preserve"> III</w:t>
      </w:r>
      <w:r w:rsidR="001C54D1" w:rsidRPr="00432C57">
        <w:rPr>
          <w:b/>
          <w:bCs/>
          <w:sz w:val="22"/>
          <w:szCs w:val="22"/>
          <w:lang w:val="sr-Cyrl-CS"/>
        </w:rPr>
        <w:t>а</w:t>
      </w:r>
      <w:r w:rsidRPr="00432C57">
        <w:rPr>
          <w:b/>
          <w:bCs/>
          <w:sz w:val="22"/>
          <w:szCs w:val="22"/>
          <w:lang w:val="sr-Cyrl-CS"/>
        </w:rPr>
        <w:t xml:space="preserve"> </w:t>
      </w:r>
      <w:r w:rsidRPr="00432C57">
        <w:rPr>
          <w:bCs/>
          <w:sz w:val="22"/>
          <w:szCs w:val="22"/>
          <w:lang w:val="sr-Cyrl-CS"/>
        </w:rPr>
        <w:t>конкурсне документације</w:t>
      </w:r>
      <w:r w:rsidRPr="00432C57">
        <w:rPr>
          <w:w w:val="101"/>
          <w:sz w:val="22"/>
          <w:szCs w:val="22"/>
        </w:rPr>
        <w:t xml:space="preserve"> (у складу са чланом 77. </w:t>
      </w:r>
      <w:proofErr w:type="gramStart"/>
      <w:r w:rsidRPr="00432C57">
        <w:rPr>
          <w:w w:val="101"/>
          <w:sz w:val="22"/>
          <w:szCs w:val="22"/>
        </w:rPr>
        <w:t>став</w:t>
      </w:r>
      <w:proofErr w:type="gramEnd"/>
      <w:r w:rsidRPr="00432C57">
        <w:rPr>
          <w:w w:val="101"/>
          <w:sz w:val="22"/>
          <w:szCs w:val="22"/>
        </w:rPr>
        <w:t xml:space="preserve"> 4. ЗЈН – „Службени гласник РС</w:t>
      </w:r>
      <w:r w:rsidR="00E215EF" w:rsidRPr="00432C57">
        <w:rPr>
          <w:w w:val="101"/>
          <w:sz w:val="22"/>
          <w:szCs w:val="22"/>
        </w:rPr>
        <w:t>”</w:t>
      </w:r>
      <w:r w:rsidRPr="00432C57">
        <w:rPr>
          <w:w w:val="101"/>
          <w:sz w:val="22"/>
          <w:szCs w:val="22"/>
        </w:rPr>
        <w:t>, број 124/2012</w:t>
      </w:r>
      <w:proofErr w:type="gramStart"/>
      <w:r w:rsidR="00551CC3">
        <w:rPr>
          <w:w w:val="101"/>
          <w:sz w:val="22"/>
          <w:szCs w:val="22"/>
          <w:lang w:val="sr-Cyrl-CS"/>
        </w:rPr>
        <w:t>,14</w:t>
      </w:r>
      <w:proofErr w:type="gramEnd"/>
      <w:r w:rsidR="00551CC3">
        <w:rPr>
          <w:w w:val="101"/>
          <w:sz w:val="22"/>
          <w:szCs w:val="22"/>
          <w:lang w:val="sr-Cyrl-CS"/>
        </w:rPr>
        <w:t>/15 и 68/15</w:t>
      </w:r>
      <w:r w:rsidRPr="00432C57">
        <w:rPr>
          <w:w w:val="101"/>
          <w:sz w:val="22"/>
          <w:szCs w:val="22"/>
        </w:rPr>
        <w:t>)</w:t>
      </w:r>
      <w:r w:rsidR="008B17BA">
        <w:rPr>
          <w:w w:val="101"/>
          <w:sz w:val="22"/>
          <w:szCs w:val="22"/>
          <w:lang w:val="sr-Cyrl-CS"/>
        </w:rPr>
        <w:t>, об</w:t>
      </w:r>
      <w:r w:rsidR="00C8073F" w:rsidRPr="00432C57">
        <w:rPr>
          <w:w w:val="101"/>
          <w:sz w:val="22"/>
          <w:szCs w:val="22"/>
          <w:lang w:val="sr-Cyrl-CS"/>
        </w:rPr>
        <w:t>р</w:t>
      </w:r>
      <w:r w:rsidR="008B17BA">
        <w:rPr>
          <w:w w:val="101"/>
          <w:sz w:val="22"/>
          <w:szCs w:val="22"/>
        </w:rPr>
        <w:t>a</w:t>
      </w:r>
      <w:r w:rsidR="00C8073F" w:rsidRPr="00432C57">
        <w:rPr>
          <w:w w:val="101"/>
          <w:sz w:val="22"/>
          <w:szCs w:val="22"/>
          <w:lang w:val="sr-Cyrl-CS"/>
        </w:rPr>
        <w:t>зац изјава се не односи на доказ из тачке 5. већ се дозвола доставља у оригиналу или овереној фотокопиј</w:t>
      </w:r>
      <w:r w:rsidR="00AA0624" w:rsidRPr="00432C57">
        <w:rPr>
          <w:w w:val="101"/>
          <w:sz w:val="22"/>
          <w:szCs w:val="22"/>
          <w:lang w:val="sr-Cyrl-CS"/>
        </w:rPr>
        <w:t xml:space="preserve">и </w:t>
      </w:r>
      <w:r w:rsidR="00AA0624" w:rsidRPr="00432C57">
        <w:rPr>
          <w:b/>
          <w:w w:val="101"/>
          <w:sz w:val="22"/>
          <w:szCs w:val="22"/>
          <w:lang w:val="sr-Cyrl-CS"/>
        </w:rPr>
        <w:t>.</w:t>
      </w:r>
    </w:p>
    <w:p w:rsidR="001B310F" w:rsidRPr="00AA5DD4" w:rsidRDefault="00717326" w:rsidP="00AA5DD4">
      <w:pPr>
        <w:widowControl w:val="0"/>
        <w:tabs>
          <w:tab w:val="left" w:pos="0"/>
        </w:tabs>
        <w:autoSpaceDE w:val="0"/>
        <w:autoSpaceDN w:val="0"/>
        <w:adjustRightInd w:val="0"/>
        <w:spacing w:before="20"/>
        <w:ind w:left="720"/>
        <w:jc w:val="both"/>
        <w:rPr>
          <w:w w:val="101"/>
          <w:sz w:val="22"/>
          <w:szCs w:val="22"/>
        </w:rPr>
      </w:pPr>
      <w:r w:rsidRPr="00432C57">
        <w:rPr>
          <w:b/>
          <w:w w:val="101"/>
          <w:sz w:val="22"/>
          <w:szCs w:val="22"/>
        </w:rPr>
        <w:t xml:space="preserve">Напомена: </w:t>
      </w:r>
      <w:r w:rsidR="001C54D1" w:rsidRPr="00432C57">
        <w:rPr>
          <w:w w:val="101"/>
          <w:sz w:val="22"/>
          <w:szCs w:val="22"/>
        </w:rPr>
        <w:t>Подизвођач</w:t>
      </w:r>
      <w:r w:rsidRPr="00432C57">
        <w:rPr>
          <w:w w:val="101"/>
          <w:sz w:val="22"/>
          <w:szCs w:val="22"/>
        </w:rPr>
        <w:t xml:space="preserve"> мора испуњавати </w:t>
      </w:r>
      <w:r w:rsidR="001C54D1" w:rsidRPr="00432C57">
        <w:rPr>
          <w:w w:val="101"/>
          <w:sz w:val="22"/>
          <w:szCs w:val="22"/>
        </w:rPr>
        <w:t xml:space="preserve">све </w:t>
      </w:r>
      <w:r w:rsidRPr="00432C57">
        <w:rPr>
          <w:w w:val="101"/>
          <w:sz w:val="22"/>
          <w:szCs w:val="22"/>
        </w:rPr>
        <w:t>услове под редним бројевима 1, 2, 3</w:t>
      </w:r>
      <w:r w:rsidR="008F12C2">
        <w:rPr>
          <w:w w:val="101"/>
          <w:sz w:val="22"/>
          <w:szCs w:val="22"/>
        </w:rPr>
        <w:t xml:space="preserve">, 4 </w:t>
      </w:r>
      <w:proofErr w:type="gramStart"/>
      <w:r w:rsidR="008F12C2">
        <w:rPr>
          <w:w w:val="101"/>
          <w:sz w:val="22"/>
          <w:szCs w:val="22"/>
        </w:rPr>
        <w:t xml:space="preserve">и </w:t>
      </w:r>
      <w:r w:rsidRPr="00432C57">
        <w:rPr>
          <w:w w:val="101"/>
          <w:sz w:val="22"/>
          <w:szCs w:val="22"/>
        </w:rPr>
        <w:t>.</w:t>
      </w:r>
      <w:proofErr w:type="gramEnd"/>
    </w:p>
    <w:p w:rsidR="00467DB9" w:rsidRPr="00467DB9" w:rsidRDefault="00467DB9" w:rsidP="00717326">
      <w:pPr>
        <w:widowControl w:val="0"/>
        <w:tabs>
          <w:tab w:val="left" w:pos="0"/>
        </w:tabs>
        <w:autoSpaceDE w:val="0"/>
        <w:autoSpaceDN w:val="0"/>
        <w:adjustRightInd w:val="0"/>
        <w:spacing w:before="20"/>
        <w:ind w:left="720"/>
        <w:jc w:val="both"/>
        <w:rPr>
          <w:w w:val="101"/>
          <w:sz w:val="22"/>
          <w:szCs w:val="22"/>
          <w:lang w:val="sr-Cyrl-CS"/>
        </w:rPr>
      </w:pPr>
    </w:p>
    <w:p w:rsidR="001C54D1" w:rsidRPr="00432C57" w:rsidRDefault="001C54D1" w:rsidP="0013764F">
      <w:pPr>
        <w:widowControl w:val="0"/>
        <w:numPr>
          <w:ilvl w:val="0"/>
          <w:numId w:val="8"/>
        </w:numPr>
        <w:tabs>
          <w:tab w:val="left" w:pos="0"/>
        </w:tabs>
        <w:autoSpaceDE w:val="0"/>
        <w:autoSpaceDN w:val="0"/>
        <w:adjustRightInd w:val="0"/>
        <w:spacing w:before="20"/>
        <w:jc w:val="both"/>
        <w:rPr>
          <w:w w:val="101"/>
          <w:sz w:val="22"/>
          <w:szCs w:val="22"/>
        </w:rPr>
      </w:pPr>
      <w:r w:rsidRPr="00432C57">
        <w:rPr>
          <w:b/>
          <w:w w:val="101"/>
          <w:sz w:val="22"/>
          <w:szCs w:val="22"/>
        </w:rPr>
        <w:t xml:space="preserve">ЗА НОСИОЦА ГРУПЕ ПОНУЂАЧА И СВЕ УЧЕСНИКЕ У ЗАЈЕДНИЧКОЈ ПОНУДИ </w:t>
      </w:r>
      <w:r w:rsidRPr="00432C57">
        <w:rPr>
          <w:w w:val="101"/>
          <w:sz w:val="22"/>
          <w:szCs w:val="22"/>
        </w:rPr>
        <w:t>(уколико понуду подноси група понуђача)</w:t>
      </w:r>
    </w:p>
    <w:p w:rsidR="001C54D1" w:rsidRPr="00432C57" w:rsidRDefault="00493DA3" w:rsidP="0013764F">
      <w:pPr>
        <w:widowControl w:val="0"/>
        <w:numPr>
          <w:ilvl w:val="0"/>
          <w:numId w:val="11"/>
        </w:numPr>
        <w:tabs>
          <w:tab w:val="left" w:pos="0"/>
        </w:tabs>
        <w:autoSpaceDE w:val="0"/>
        <w:autoSpaceDN w:val="0"/>
        <w:adjustRightInd w:val="0"/>
        <w:spacing w:before="20"/>
        <w:jc w:val="both"/>
        <w:rPr>
          <w:bCs/>
          <w:sz w:val="22"/>
          <w:szCs w:val="22"/>
          <w:lang w:val="sr-Cyrl-CS"/>
        </w:rPr>
      </w:pPr>
      <w:r w:rsidRPr="00432C57">
        <w:rPr>
          <w:bCs/>
          <w:sz w:val="22"/>
          <w:szCs w:val="22"/>
          <w:lang w:val="sr-Cyrl-CS"/>
        </w:rPr>
        <w:t>д</w:t>
      </w:r>
      <w:r w:rsidR="001C54D1" w:rsidRPr="00432C57">
        <w:rPr>
          <w:bCs/>
          <w:sz w:val="22"/>
          <w:szCs w:val="22"/>
          <w:lang w:val="sr-Cyrl-CS"/>
        </w:rPr>
        <w:t>а је регистрован код надлежног органа, односно уписан у одговарајући регистар</w:t>
      </w:r>
    </w:p>
    <w:p w:rsidR="001C54D1" w:rsidRPr="00432C57" w:rsidRDefault="00493DA3" w:rsidP="0013764F">
      <w:pPr>
        <w:widowControl w:val="0"/>
        <w:numPr>
          <w:ilvl w:val="0"/>
          <w:numId w:val="11"/>
        </w:numPr>
        <w:tabs>
          <w:tab w:val="left" w:pos="0"/>
        </w:tabs>
        <w:autoSpaceDE w:val="0"/>
        <w:autoSpaceDN w:val="0"/>
        <w:adjustRightInd w:val="0"/>
        <w:spacing w:before="20"/>
        <w:jc w:val="both"/>
        <w:rPr>
          <w:bCs/>
          <w:sz w:val="22"/>
          <w:szCs w:val="22"/>
          <w:lang w:val="sr-Cyrl-CS"/>
        </w:rPr>
      </w:pPr>
      <w:r w:rsidRPr="00432C57">
        <w:rPr>
          <w:bCs/>
          <w:sz w:val="22"/>
          <w:szCs w:val="22"/>
          <w:lang w:val="sr-Cyrl-CS"/>
        </w:rPr>
        <w:t>д</w:t>
      </w:r>
      <w:r w:rsidR="001C54D1" w:rsidRPr="00432C57">
        <w:rPr>
          <w:bCs/>
          <w:sz w:val="22"/>
          <w:szCs w:val="22"/>
          <w:lang w:val="sr-Cyrl-CS"/>
        </w:rPr>
        <w:t xml:space="preserve">а он и његов законски заступник није </w:t>
      </w:r>
      <w:r w:rsidR="001C54D1" w:rsidRPr="00432C57">
        <w:rPr>
          <w:w w:val="101"/>
          <w:sz w:val="22"/>
          <w:szCs w:val="22"/>
        </w:rPr>
        <w:t xml:space="preserve">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C54D1" w:rsidRPr="00432C57" w:rsidRDefault="00493DA3" w:rsidP="0013764F">
      <w:pPr>
        <w:widowControl w:val="0"/>
        <w:numPr>
          <w:ilvl w:val="0"/>
          <w:numId w:val="11"/>
        </w:numPr>
        <w:tabs>
          <w:tab w:val="left" w:pos="0"/>
        </w:tabs>
        <w:autoSpaceDE w:val="0"/>
        <w:autoSpaceDN w:val="0"/>
        <w:adjustRightInd w:val="0"/>
        <w:spacing w:before="20"/>
        <w:jc w:val="both"/>
        <w:rPr>
          <w:bCs/>
          <w:sz w:val="22"/>
          <w:szCs w:val="22"/>
          <w:lang w:val="sr-Cyrl-CS"/>
        </w:rPr>
      </w:pPr>
      <w:r w:rsidRPr="00432C57">
        <w:rPr>
          <w:w w:val="101"/>
          <w:sz w:val="22"/>
          <w:szCs w:val="22"/>
          <w:lang w:val="sr-Cyrl-CS"/>
        </w:rPr>
        <w:t>д</w:t>
      </w:r>
      <w:r w:rsidR="001C54D1" w:rsidRPr="00432C57">
        <w:rPr>
          <w:w w:val="101"/>
          <w:sz w:val="22"/>
          <w:szCs w:val="22"/>
        </w:rPr>
        <w:t>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004DB9" w:rsidRPr="00432C57" w:rsidRDefault="00165FEF" w:rsidP="0013764F">
      <w:pPr>
        <w:pStyle w:val="NoSpacing"/>
        <w:numPr>
          <w:ilvl w:val="0"/>
          <w:numId w:val="11"/>
        </w:numPr>
        <w:jc w:val="both"/>
        <w:rPr>
          <w:w w:val="101"/>
          <w:sz w:val="22"/>
          <w:szCs w:val="22"/>
        </w:rPr>
      </w:pPr>
      <w:r w:rsidRPr="00432C57">
        <w:rPr>
          <w:w w:val="101"/>
          <w:sz w:val="22"/>
          <w:szCs w:val="22"/>
          <w:lang w:val="sr-Cyrl-CS"/>
        </w:rPr>
        <w:t>да има важ</w:t>
      </w:r>
      <w:r w:rsidR="00004DB9" w:rsidRPr="00432C57">
        <w:rPr>
          <w:w w:val="101"/>
          <w:sz w:val="22"/>
          <w:szCs w:val="22"/>
          <w:lang w:val="sr-Cyrl-CS"/>
        </w:rPr>
        <w:t>ећу дозволу надлежног органа за обављање делатности која је предмет јавне набавке</w:t>
      </w:r>
      <w:r w:rsidRPr="00432C57">
        <w:rPr>
          <w:w w:val="101"/>
          <w:sz w:val="22"/>
          <w:szCs w:val="22"/>
          <w:lang w:val="sr-Cyrl-CS"/>
        </w:rPr>
        <w:t xml:space="preserve"> </w:t>
      </w:r>
      <w:r w:rsidR="00004DB9" w:rsidRPr="00432C57">
        <w:rPr>
          <w:w w:val="101"/>
          <w:sz w:val="22"/>
          <w:szCs w:val="22"/>
          <w:lang w:val="sr-Cyrl-CS"/>
        </w:rPr>
        <w:t>-</w:t>
      </w:r>
      <w:r w:rsidRPr="00432C57">
        <w:rPr>
          <w:w w:val="101"/>
          <w:sz w:val="22"/>
          <w:szCs w:val="22"/>
          <w:lang w:val="sr-Cyrl-CS"/>
        </w:rPr>
        <w:t xml:space="preserve"> </w:t>
      </w:r>
      <w:r w:rsidR="00004DB9" w:rsidRPr="00432C57">
        <w:rPr>
          <w:b/>
          <w:w w:val="101"/>
          <w:sz w:val="22"/>
          <w:szCs w:val="22"/>
          <w:lang w:val="sr-Cyrl-CS"/>
        </w:rPr>
        <w:t>ако је таква дозвола предвиђена посебним прописом</w:t>
      </w:r>
      <w:r w:rsidR="008F12C2" w:rsidRPr="008F12C2">
        <w:rPr>
          <w:w w:val="101"/>
          <w:sz w:val="22"/>
          <w:szCs w:val="22"/>
        </w:rPr>
        <w:t xml:space="preserve"> </w:t>
      </w:r>
      <w:r w:rsidR="008F12C2">
        <w:rPr>
          <w:w w:val="101"/>
          <w:sz w:val="22"/>
          <w:szCs w:val="22"/>
        </w:rPr>
        <w:t xml:space="preserve">(туристичка агенција мора да поседује лиценцу министарства надлежног за послове </w:t>
      </w:r>
      <w:r w:rsidR="008F12C2">
        <w:rPr>
          <w:w w:val="101"/>
          <w:sz w:val="22"/>
          <w:szCs w:val="22"/>
        </w:rPr>
        <w:tab/>
        <w:t xml:space="preserve">туризма и да испуњава друге услове прописане законом којим се уређује делатност </w:t>
      </w:r>
      <w:r w:rsidR="008F12C2">
        <w:rPr>
          <w:w w:val="101"/>
          <w:sz w:val="22"/>
          <w:szCs w:val="22"/>
        </w:rPr>
        <w:tab/>
        <w:t>туризма)</w:t>
      </w:r>
    </w:p>
    <w:p w:rsidR="001C54D1" w:rsidRPr="00432C57" w:rsidRDefault="001C54D1" w:rsidP="00A16B20">
      <w:pPr>
        <w:widowControl w:val="0"/>
        <w:tabs>
          <w:tab w:val="left" w:pos="0"/>
        </w:tabs>
        <w:autoSpaceDE w:val="0"/>
        <w:autoSpaceDN w:val="0"/>
        <w:adjustRightInd w:val="0"/>
        <w:spacing w:before="20"/>
        <w:ind w:left="720"/>
        <w:jc w:val="both"/>
        <w:outlineLvl w:val="0"/>
        <w:rPr>
          <w:b/>
          <w:w w:val="101"/>
          <w:sz w:val="22"/>
          <w:szCs w:val="22"/>
        </w:rPr>
      </w:pPr>
      <w:r w:rsidRPr="00432C57">
        <w:rPr>
          <w:b/>
          <w:w w:val="101"/>
          <w:sz w:val="22"/>
          <w:szCs w:val="22"/>
        </w:rPr>
        <w:t xml:space="preserve">ДОКАЗ: </w:t>
      </w:r>
    </w:p>
    <w:p w:rsidR="00C8073F" w:rsidRPr="00432C57" w:rsidRDefault="001C54D1" w:rsidP="00C8073F">
      <w:pPr>
        <w:widowControl w:val="0"/>
        <w:tabs>
          <w:tab w:val="left" w:pos="0"/>
        </w:tabs>
        <w:autoSpaceDE w:val="0"/>
        <w:autoSpaceDN w:val="0"/>
        <w:adjustRightInd w:val="0"/>
        <w:spacing w:before="20"/>
        <w:ind w:left="720"/>
        <w:jc w:val="both"/>
        <w:rPr>
          <w:b/>
          <w:w w:val="101"/>
          <w:sz w:val="22"/>
          <w:szCs w:val="22"/>
          <w:lang w:val="sr-Cyrl-CS"/>
        </w:rPr>
      </w:pPr>
      <w:proofErr w:type="gramStart"/>
      <w:r w:rsidRPr="001C2D89">
        <w:rPr>
          <w:w w:val="101"/>
          <w:sz w:val="22"/>
          <w:szCs w:val="22"/>
        </w:rPr>
        <w:t>Попуњен, потписан и печатом оверен Образац изјаве о испуњавању услова из члана 75.</w:t>
      </w:r>
      <w:proofErr w:type="gramEnd"/>
      <w:r w:rsidRPr="001C2D89">
        <w:rPr>
          <w:w w:val="101"/>
          <w:sz w:val="22"/>
          <w:szCs w:val="22"/>
        </w:rPr>
        <w:t xml:space="preserve"> </w:t>
      </w:r>
      <w:proofErr w:type="gramStart"/>
      <w:r w:rsidRPr="001C2D89">
        <w:rPr>
          <w:w w:val="101"/>
          <w:sz w:val="22"/>
          <w:szCs w:val="22"/>
        </w:rPr>
        <w:t xml:space="preserve">ЗЈН у поступку јавне набавке мале вредности, број </w:t>
      </w:r>
      <w:r w:rsidR="000133D8">
        <w:rPr>
          <w:w w:val="101"/>
          <w:sz w:val="22"/>
          <w:szCs w:val="22"/>
        </w:rPr>
        <w:t>1.2.5./2019</w:t>
      </w:r>
      <w:r w:rsidRPr="00432C57">
        <w:rPr>
          <w:w w:val="101"/>
          <w:sz w:val="22"/>
          <w:szCs w:val="22"/>
        </w:rPr>
        <w:t xml:space="preserve"> – </w:t>
      </w:r>
      <w:r w:rsidRPr="00432C57">
        <w:rPr>
          <w:b/>
          <w:w w:val="101"/>
          <w:sz w:val="22"/>
          <w:szCs w:val="22"/>
        </w:rPr>
        <w:t>Одељак</w:t>
      </w:r>
      <w:r w:rsidRPr="00432C57">
        <w:rPr>
          <w:b/>
          <w:bCs/>
          <w:sz w:val="22"/>
          <w:szCs w:val="22"/>
          <w:lang w:val="sr-Cyrl-CS"/>
        </w:rPr>
        <w:t xml:space="preserve"> III </w:t>
      </w:r>
      <w:r w:rsidRPr="00432C57">
        <w:rPr>
          <w:bCs/>
          <w:sz w:val="22"/>
          <w:szCs w:val="22"/>
          <w:lang w:val="sr-Cyrl-CS"/>
        </w:rPr>
        <w:t>конкурсне документације</w:t>
      </w:r>
      <w:r w:rsidRPr="00432C57">
        <w:rPr>
          <w:w w:val="101"/>
          <w:sz w:val="22"/>
          <w:szCs w:val="22"/>
        </w:rPr>
        <w:t xml:space="preserve"> (у складу са чланом 77. став 4.</w:t>
      </w:r>
      <w:proofErr w:type="gramEnd"/>
      <w:r w:rsidRPr="00432C57">
        <w:rPr>
          <w:w w:val="101"/>
          <w:sz w:val="22"/>
          <w:szCs w:val="22"/>
        </w:rPr>
        <w:t xml:space="preserve"> </w:t>
      </w:r>
      <w:proofErr w:type="gramStart"/>
      <w:r w:rsidRPr="00432C57">
        <w:rPr>
          <w:w w:val="101"/>
          <w:sz w:val="22"/>
          <w:szCs w:val="22"/>
        </w:rPr>
        <w:t>ЗЈН – „Службени гласник РС</w:t>
      </w:r>
      <w:r w:rsidR="00E215EF" w:rsidRPr="00432C57">
        <w:rPr>
          <w:w w:val="101"/>
          <w:sz w:val="22"/>
          <w:szCs w:val="22"/>
        </w:rPr>
        <w:t>”</w:t>
      </w:r>
      <w:r w:rsidRPr="00432C57">
        <w:rPr>
          <w:w w:val="101"/>
          <w:sz w:val="22"/>
          <w:szCs w:val="22"/>
        </w:rPr>
        <w:t>, број 124/2012</w:t>
      </w:r>
      <w:r w:rsidR="00551CC3">
        <w:rPr>
          <w:w w:val="101"/>
          <w:sz w:val="22"/>
          <w:szCs w:val="22"/>
          <w:lang w:val="sr-Cyrl-CS"/>
        </w:rPr>
        <w:t>, 14/15 и 68/15</w:t>
      </w:r>
      <w:r w:rsidRPr="00432C57">
        <w:rPr>
          <w:w w:val="101"/>
          <w:sz w:val="22"/>
          <w:szCs w:val="22"/>
        </w:rPr>
        <w:t>)</w:t>
      </w:r>
      <w:r w:rsidR="00C8073F" w:rsidRPr="00432C57">
        <w:rPr>
          <w:w w:val="101"/>
          <w:sz w:val="22"/>
          <w:szCs w:val="22"/>
          <w:lang w:val="sr-Cyrl-CS"/>
        </w:rPr>
        <w:t xml:space="preserve"> </w:t>
      </w:r>
      <w:r w:rsidR="00AA0624" w:rsidRPr="00432C57">
        <w:rPr>
          <w:w w:val="101"/>
          <w:sz w:val="22"/>
          <w:szCs w:val="22"/>
          <w:lang w:val="sr-Cyrl-CS"/>
        </w:rPr>
        <w:t>обр</w:t>
      </w:r>
      <w:r w:rsidR="005959B8">
        <w:rPr>
          <w:w w:val="101"/>
          <w:sz w:val="22"/>
          <w:szCs w:val="22"/>
          <w:lang w:val="sr-Cyrl-CS"/>
        </w:rPr>
        <w:t>а</w:t>
      </w:r>
      <w:r w:rsidR="00C8073F" w:rsidRPr="00432C57">
        <w:rPr>
          <w:w w:val="101"/>
          <w:sz w:val="22"/>
          <w:szCs w:val="22"/>
          <w:lang w:val="sr-Cyrl-CS"/>
        </w:rPr>
        <w:t>зац изјава се не односи на доказ из тачке 5.</w:t>
      </w:r>
      <w:proofErr w:type="gramEnd"/>
      <w:r w:rsidR="00C8073F" w:rsidRPr="00432C57">
        <w:rPr>
          <w:w w:val="101"/>
          <w:sz w:val="22"/>
          <w:szCs w:val="22"/>
          <w:lang w:val="sr-Cyrl-CS"/>
        </w:rPr>
        <w:t xml:space="preserve"> већ се дозвола доставља у ор</w:t>
      </w:r>
      <w:r w:rsidR="00AA0624" w:rsidRPr="00432C57">
        <w:rPr>
          <w:w w:val="101"/>
          <w:sz w:val="22"/>
          <w:szCs w:val="22"/>
          <w:lang w:val="sr-Cyrl-CS"/>
        </w:rPr>
        <w:t>игиналу или овереној фотокопиј</w:t>
      </w:r>
      <w:r w:rsidR="008F12C2">
        <w:rPr>
          <w:w w:val="101"/>
          <w:sz w:val="22"/>
          <w:szCs w:val="22"/>
          <w:lang w:val="sr-Cyrl-CS"/>
        </w:rPr>
        <w:t>и</w:t>
      </w:r>
      <w:r w:rsidR="00AA0624" w:rsidRPr="00432C57">
        <w:rPr>
          <w:b/>
          <w:w w:val="101"/>
          <w:sz w:val="22"/>
          <w:szCs w:val="22"/>
          <w:lang w:val="sr-Cyrl-CS"/>
        </w:rPr>
        <w:t>.</w:t>
      </w:r>
    </w:p>
    <w:p w:rsidR="001C54D1" w:rsidRDefault="001C54D1" w:rsidP="001C54D1">
      <w:pPr>
        <w:widowControl w:val="0"/>
        <w:tabs>
          <w:tab w:val="left" w:pos="0"/>
        </w:tabs>
        <w:autoSpaceDE w:val="0"/>
        <w:autoSpaceDN w:val="0"/>
        <w:adjustRightInd w:val="0"/>
        <w:spacing w:before="20"/>
        <w:ind w:left="720"/>
        <w:jc w:val="both"/>
        <w:rPr>
          <w:w w:val="101"/>
          <w:sz w:val="22"/>
          <w:szCs w:val="22"/>
        </w:rPr>
      </w:pPr>
      <w:r w:rsidRPr="00432C57">
        <w:rPr>
          <w:b/>
          <w:w w:val="101"/>
          <w:sz w:val="22"/>
          <w:szCs w:val="22"/>
        </w:rPr>
        <w:t xml:space="preserve">Напомена: </w:t>
      </w:r>
      <w:r w:rsidRPr="00432C57">
        <w:rPr>
          <w:w w:val="101"/>
          <w:sz w:val="22"/>
          <w:szCs w:val="22"/>
        </w:rPr>
        <w:t>Сваки од учесника у заједничкој понуди мора испуњавати услове</w:t>
      </w:r>
      <w:r w:rsidR="008F12C2">
        <w:rPr>
          <w:w w:val="101"/>
          <w:sz w:val="22"/>
          <w:szCs w:val="22"/>
        </w:rPr>
        <w:t xml:space="preserve"> под редним бројевима 1, 2, 3, 4, и 5.</w:t>
      </w:r>
    </w:p>
    <w:p w:rsidR="00BE5865" w:rsidRPr="00BE5865" w:rsidRDefault="00BE5865" w:rsidP="001C54D1">
      <w:pPr>
        <w:widowControl w:val="0"/>
        <w:tabs>
          <w:tab w:val="left" w:pos="0"/>
        </w:tabs>
        <w:autoSpaceDE w:val="0"/>
        <w:autoSpaceDN w:val="0"/>
        <w:adjustRightInd w:val="0"/>
        <w:spacing w:before="20"/>
        <w:ind w:left="720"/>
        <w:jc w:val="both"/>
        <w:rPr>
          <w:w w:val="101"/>
          <w:sz w:val="22"/>
          <w:szCs w:val="22"/>
          <w:lang w:val="sr-Cyrl-CS"/>
        </w:rPr>
      </w:pPr>
    </w:p>
    <w:p w:rsidR="003D222D" w:rsidRPr="001820DD" w:rsidRDefault="00B812B6" w:rsidP="001820DD">
      <w:pPr>
        <w:widowControl w:val="0"/>
        <w:autoSpaceDE w:val="0"/>
        <w:autoSpaceDN w:val="0"/>
        <w:adjustRightInd w:val="0"/>
        <w:spacing w:before="38"/>
        <w:ind w:left="720"/>
        <w:jc w:val="both"/>
        <w:rPr>
          <w:b/>
          <w:spacing w:val="-1"/>
          <w:sz w:val="22"/>
          <w:szCs w:val="22"/>
        </w:rPr>
      </w:pPr>
      <w:r w:rsidRPr="005959B8">
        <w:rPr>
          <w:b/>
          <w:spacing w:val="-1"/>
          <w:sz w:val="22"/>
          <w:szCs w:val="22"/>
          <w:lang w:val="ru-RU"/>
        </w:rPr>
        <w:t>На</w:t>
      </w:r>
      <w:r w:rsidRPr="005959B8">
        <w:rPr>
          <w:b/>
          <w:spacing w:val="6"/>
          <w:sz w:val="22"/>
          <w:szCs w:val="22"/>
          <w:lang w:val="ru-RU"/>
        </w:rPr>
        <w:t>р</w:t>
      </w:r>
      <w:r w:rsidRPr="005959B8">
        <w:rPr>
          <w:b/>
          <w:spacing w:val="-6"/>
          <w:sz w:val="22"/>
          <w:szCs w:val="22"/>
          <w:lang w:val="ru-RU"/>
        </w:rPr>
        <w:t>у</w:t>
      </w:r>
      <w:r w:rsidRPr="005959B8">
        <w:rPr>
          <w:b/>
          <w:sz w:val="22"/>
          <w:szCs w:val="22"/>
          <w:lang w:val="ru-RU"/>
        </w:rPr>
        <w:t>чи</w:t>
      </w:r>
      <w:r w:rsidRPr="005959B8">
        <w:rPr>
          <w:b/>
          <w:spacing w:val="1"/>
          <w:sz w:val="22"/>
          <w:szCs w:val="22"/>
          <w:lang w:val="ru-RU"/>
        </w:rPr>
        <w:t>л</w:t>
      </w:r>
      <w:r w:rsidRPr="005959B8">
        <w:rPr>
          <w:b/>
          <w:sz w:val="22"/>
          <w:szCs w:val="22"/>
          <w:lang w:val="ru-RU"/>
        </w:rPr>
        <w:t>ац</w:t>
      </w:r>
      <w:r w:rsidRPr="005959B8">
        <w:rPr>
          <w:b/>
          <w:sz w:val="22"/>
          <w:szCs w:val="22"/>
          <w:lang w:val="sr-Latn-CS"/>
        </w:rPr>
        <w:t xml:space="preserve"> </w:t>
      </w:r>
      <w:r w:rsidR="00252E5D">
        <w:rPr>
          <w:b/>
          <w:spacing w:val="-1"/>
          <w:sz w:val="22"/>
          <w:szCs w:val="22"/>
        </w:rPr>
        <w:t>може</w:t>
      </w:r>
      <w:r w:rsidRPr="005959B8">
        <w:rPr>
          <w:b/>
          <w:spacing w:val="-1"/>
          <w:sz w:val="22"/>
          <w:szCs w:val="22"/>
          <w:lang w:val="ru-RU"/>
        </w:rPr>
        <w:t xml:space="preserve"> </w:t>
      </w:r>
      <w:r w:rsidRPr="005959B8">
        <w:rPr>
          <w:b/>
          <w:spacing w:val="-1"/>
          <w:sz w:val="22"/>
          <w:szCs w:val="22"/>
        </w:rPr>
        <w:t>од понуђача, чија је понуда оцењена као најповољнија</w:t>
      </w:r>
      <w:r w:rsidR="00252E5D">
        <w:rPr>
          <w:b/>
          <w:spacing w:val="-1"/>
          <w:sz w:val="22"/>
          <w:szCs w:val="22"/>
        </w:rPr>
        <w:t>,</w:t>
      </w:r>
      <w:r w:rsidRPr="005959B8">
        <w:rPr>
          <w:b/>
          <w:spacing w:val="-1"/>
          <w:sz w:val="22"/>
          <w:szCs w:val="22"/>
        </w:rPr>
        <w:t xml:space="preserve"> </w:t>
      </w:r>
      <w:r w:rsidR="00252E5D">
        <w:rPr>
          <w:b/>
          <w:spacing w:val="-1"/>
          <w:sz w:val="22"/>
          <w:szCs w:val="22"/>
        </w:rPr>
        <w:t xml:space="preserve">да </w:t>
      </w:r>
      <w:r w:rsidRPr="005959B8">
        <w:rPr>
          <w:b/>
          <w:spacing w:val="-1"/>
          <w:sz w:val="22"/>
          <w:szCs w:val="22"/>
        </w:rPr>
        <w:t xml:space="preserve">захтева да достави </w:t>
      </w:r>
      <w:r w:rsidRPr="005959B8">
        <w:rPr>
          <w:b/>
          <w:spacing w:val="-1"/>
          <w:sz w:val="22"/>
          <w:szCs w:val="22"/>
          <w:lang w:val="sr-Cyrl-CS"/>
        </w:rPr>
        <w:t xml:space="preserve">на увид </w:t>
      </w:r>
      <w:r w:rsidRPr="005959B8">
        <w:rPr>
          <w:b/>
          <w:spacing w:val="-1"/>
          <w:sz w:val="22"/>
          <w:szCs w:val="22"/>
        </w:rPr>
        <w:t>оригинал</w:t>
      </w:r>
      <w:r w:rsidRPr="005959B8">
        <w:rPr>
          <w:b/>
          <w:spacing w:val="-1"/>
          <w:sz w:val="22"/>
          <w:szCs w:val="22"/>
          <w:lang w:val="sr-Cyrl-CS"/>
        </w:rPr>
        <w:t>е</w:t>
      </w:r>
      <w:r w:rsidRPr="005959B8">
        <w:rPr>
          <w:b/>
          <w:spacing w:val="-1"/>
          <w:sz w:val="22"/>
          <w:szCs w:val="22"/>
        </w:rPr>
        <w:t xml:space="preserve"> или оверене копије докумената којима се доказује испуњеност услова</w:t>
      </w:r>
      <w:r w:rsidRPr="005959B8">
        <w:rPr>
          <w:b/>
          <w:spacing w:val="36"/>
          <w:sz w:val="22"/>
          <w:szCs w:val="22"/>
          <w:lang w:val="sr-Latn-CS"/>
        </w:rPr>
        <w:t xml:space="preserve"> </w:t>
      </w:r>
      <w:r w:rsidRPr="005959B8">
        <w:rPr>
          <w:b/>
          <w:spacing w:val="-1"/>
          <w:sz w:val="22"/>
          <w:szCs w:val="22"/>
          <w:lang w:val="ru-RU"/>
        </w:rPr>
        <w:t>з</w:t>
      </w:r>
      <w:r w:rsidRPr="005959B8">
        <w:rPr>
          <w:b/>
          <w:sz w:val="22"/>
          <w:szCs w:val="22"/>
          <w:lang w:val="ru-RU"/>
        </w:rPr>
        <w:t>а</w:t>
      </w:r>
      <w:r w:rsidRPr="005959B8">
        <w:rPr>
          <w:b/>
          <w:spacing w:val="39"/>
          <w:sz w:val="22"/>
          <w:szCs w:val="22"/>
          <w:lang w:val="sr-Latn-CS"/>
        </w:rPr>
        <w:t xml:space="preserve"> </w:t>
      </w:r>
      <w:r w:rsidRPr="005959B8">
        <w:rPr>
          <w:b/>
          <w:spacing w:val="-4"/>
          <w:sz w:val="22"/>
          <w:szCs w:val="22"/>
          <w:lang w:val="ru-RU"/>
        </w:rPr>
        <w:t>у</w:t>
      </w:r>
      <w:r w:rsidRPr="005959B8">
        <w:rPr>
          <w:b/>
          <w:sz w:val="22"/>
          <w:szCs w:val="22"/>
          <w:lang w:val="ru-RU"/>
        </w:rPr>
        <w:t>чеш</w:t>
      </w:r>
      <w:r w:rsidRPr="005959B8">
        <w:rPr>
          <w:b/>
          <w:spacing w:val="1"/>
          <w:sz w:val="22"/>
          <w:szCs w:val="22"/>
          <w:lang w:val="ru-RU"/>
        </w:rPr>
        <w:t>ћ</w:t>
      </w:r>
      <w:r w:rsidRPr="005959B8">
        <w:rPr>
          <w:b/>
          <w:sz w:val="22"/>
          <w:szCs w:val="22"/>
          <w:lang w:val="ru-RU"/>
        </w:rPr>
        <w:t>е</w:t>
      </w:r>
      <w:r w:rsidRPr="005959B8">
        <w:rPr>
          <w:b/>
          <w:spacing w:val="39"/>
          <w:sz w:val="22"/>
          <w:szCs w:val="22"/>
          <w:lang w:val="sr-Latn-CS"/>
        </w:rPr>
        <w:t xml:space="preserve"> </w:t>
      </w:r>
      <w:r w:rsidRPr="005959B8">
        <w:rPr>
          <w:b/>
          <w:sz w:val="22"/>
          <w:szCs w:val="22"/>
          <w:lang w:val="ru-RU"/>
        </w:rPr>
        <w:t>у</w:t>
      </w:r>
      <w:r w:rsidRPr="005959B8">
        <w:rPr>
          <w:b/>
          <w:spacing w:val="30"/>
          <w:sz w:val="22"/>
          <w:szCs w:val="22"/>
          <w:lang w:val="sr-Latn-CS"/>
        </w:rPr>
        <w:t xml:space="preserve"> </w:t>
      </w:r>
      <w:r w:rsidRPr="005959B8">
        <w:rPr>
          <w:b/>
          <w:spacing w:val="2"/>
          <w:sz w:val="22"/>
          <w:szCs w:val="22"/>
          <w:lang w:val="ru-RU"/>
        </w:rPr>
        <w:t>п</w:t>
      </w:r>
      <w:r w:rsidRPr="005959B8">
        <w:rPr>
          <w:b/>
          <w:spacing w:val="1"/>
          <w:sz w:val="22"/>
          <w:szCs w:val="22"/>
          <w:lang w:val="ru-RU"/>
        </w:rPr>
        <w:t>о</w:t>
      </w:r>
      <w:r w:rsidRPr="005959B8">
        <w:rPr>
          <w:b/>
          <w:sz w:val="22"/>
          <w:szCs w:val="22"/>
          <w:lang w:val="ru-RU"/>
        </w:rPr>
        <w:t>с</w:t>
      </w:r>
      <w:r w:rsidRPr="005959B8">
        <w:rPr>
          <w:b/>
          <w:spacing w:val="1"/>
          <w:sz w:val="22"/>
          <w:szCs w:val="22"/>
          <w:lang w:val="ru-RU"/>
        </w:rPr>
        <w:t>т</w:t>
      </w:r>
      <w:r w:rsidRPr="005959B8">
        <w:rPr>
          <w:b/>
          <w:spacing w:val="-4"/>
          <w:sz w:val="22"/>
          <w:szCs w:val="22"/>
          <w:lang w:val="ru-RU"/>
        </w:rPr>
        <w:t>у</w:t>
      </w:r>
      <w:r w:rsidRPr="005959B8">
        <w:rPr>
          <w:b/>
          <w:spacing w:val="2"/>
          <w:sz w:val="22"/>
          <w:szCs w:val="22"/>
          <w:lang w:val="ru-RU"/>
        </w:rPr>
        <w:t>пк</w:t>
      </w:r>
      <w:r w:rsidRPr="005959B8">
        <w:rPr>
          <w:b/>
          <w:sz w:val="22"/>
          <w:szCs w:val="22"/>
          <w:lang w:val="ru-RU"/>
        </w:rPr>
        <w:t>у</w:t>
      </w:r>
      <w:r w:rsidRPr="005959B8">
        <w:rPr>
          <w:b/>
          <w:spacing w:val="33"/>
          <w:sz w:val="22"/>
          <w:szCs w:val="22"/>
          <w:lang w:val="sr-Latn-CS"/>
        </w:rPr>
        <w:t xml:space="preserve"> </w:t>
      </w:r>
      <w:r w:rsidRPr="005959B8">
        <w:rPr>
          <w:b/>
          <w:sz w:val="22"/>
          <w:szCs w:val="22"/>
          <w:lang w:val="ru-RU"/>
        </w:rPr>
        <w:t>ја</w:t>
      </w:r>
      <w:r w:rsidRPr="005959B8">
        <w:rPr>
          <w:b/>
          <w:spacing w:val="3"/>
          <w:sz w:val="22"/>
          <w:szCs w:val="22"/>
          <w:lang w:val="ru-RU"/>
        </w:rPr>
        <w:t>в</w:t>
      </w:r>
      <w:r w:rsidRPr="005959B8">
        <w:rPr>
          <w:b/>
          <w:spacing w:val="-3"/>
          <w:sz w:val="22"/>
          <w:szCs w:val="22"/>
          <w:lang w:val="ru-RU"/>
        </w:rPr>
        <w:t>н</w:t>
      </w:r>
      <w:r w:rsidRPr="005959B8">
        <w:rPr>
          <w:b/>
          <w:sz w:val="22"/>
          <w:szCs w:val="22"/>
          <w:lang w:val="ru-RU"/>
        </w:rPr>
        <w:t>е</w:t>
      </w:r>
      <w:r w:rsidRPr="005959B8">
        <w:rPr>
          <w:b/>
          <w:sz w:val="22"/>
          <w:szCs w:val="22"/>
          <w:lang w:val="sr-Latn-CS"/>
        </w:rPr>
        <w:t xml:space="preserve"> </w:t>
      </w:r>
      <w:r w:rsidRPr="005959B8">
        <w:rPr>
          <w:b/>
          <w:sz w:val="22"/>
          <w:szCs w:val="22"/>
          <w:lang w:val="ru-RU"/>
        </w:rPr>
        <w:t>на</w:t>
      </w:r>
      <w:r w:rsidRPr="005959B8">
        <w:rPr>
          <w:b/>
          <w:spacing w:val="-1"/>
          <w:sz w:val="22"/>
          <w:szCs w:val="22"/>
          <w:lang w:val="ru-RU"/>
        </w:rPr>
        <w:t>б</w:t>
      </w:r>
      <w:r w:rsidRPr="005959B8">
        <w:rPr>
          <w:b/>
          <w:sz w:val="22"/>
          <w:szCs w:val="22"/>
          <w:lang w:val="ru-RU"/>
        </w:rPr>
        <w:t>а</w:t>
      </w:r>
      <w:r w:rsidRPr="005959B8">
        <w:rPr>
          <w:b/>
          <w:spacing w:val="3"/>
          <w:sz w:val="22"/>
          <w:szCs w:val="22"/>
          <w:lang w:val="ru-RU"/>
        </w:rPr>
        <w:t>в</w:t>
      </w:r>
      <w:r w:rsidRPr="005959B8">
        <w:rPr>
          <w:b/>
          <w:spacing w:val="-3"/>
          <w:sz w:val="22"/>
          <w:szCs w:val="22"/>
          <w:lang w:val="ru-RU"/>
        </w:rPr>
        <w:t>к</w:t>
      </w:r>
      <w:r w:rsidRPr="005959B8">
        <w:rPr>
          <w:b/>
          <w:spacing w:val="-1"/>
          <w:sz w:val="22"/>
          <w:szCs w:val="22"/>
          <w:lang w:val="ru-RU"/>
        </w:rPr>
        <w:t>е</w:t>
      </w:r>
      <w:r w:rsidRPr="005959B8">
        <w:rPr>
          <w:b/>
          <w:sz w:val="22"/>
          <w:szCs w:val="22"/>
          <w:lang w:val="sr-Latn-CS"/>
        </w:rPr>
        <w:t>,</w:t>
      </w:r>
      <w:r w:rsidRPr="005959B8">
        <w:rPr>
          <w:b/>
          <w:spacing w:val="4"/>
          <w:sz w:val="22"/>
          <w:szCs w:val="22"/>
          <w:lang w:val="sr-Latn-CS"/>
        </w:rPr>
        <w:t xml:space="preserve"> </w:t>
      </w:r>
      <w:r w:rsidRPr="005959B8">
        <w:rPr>
          <w:b/>
          <w:spacing w:val="-3"/>
          <w:sz w:val="22"/>
          <w:szCs w:val="22"/>
          <w:lang w:val="ru-RU"/>
        </w:rPr>
        <w:t>п</w:t>
      </w:r>
      <w:r w:rsidRPr="005959B8">
        <w:rPr>
          <w:b/>
          <w:spacing w:val="1"/>
          <w:sz w:val="22"/>
          <w:szCs w:val="22"/>
          <w:lang w:val="ru-RU"/>
        </w:rPr>
        <w:t>ро</w:t>
      </w:r>
      <w:r w:rsidRPr="005959B8">
        <w:rPr>
          <w:b/>
          <w:sz w:val="22"/>
          <w:szCs w:val="22"/>
          <w:lang w:val="ru-RU"/>
        </w:rPr>
        <w:t>пи</w:t>
      </w:r>
      <w:r w:rsidRPr="005959B8">
        <w:rPr>
          <w:b/>
          <w:spacing w:val="2"/>
          <w:sz w:val="22"/>
          <w:szCs w:val="22"/>
          <w:lang w:val="ru-RU"/>
        </w:rPr>
        <w:t>с</w:t>
      </w:r>
      <w:r w:rsidRPr="005959B8">
        <w:rPr>
          <w:b/>
          <w:sz w:val="22"/>
          <w:szCs w:val="22"/>
          <w:lang w:val="ru-RU"/>
        </w:rPr>
        <w:t>ане</w:t>
      </w:r>
      <w:r w:rsidRPr="005959B8">
        <w:rPr>
          <w:b/>
          <w:spacing w:val="1"/>
          <w:sz w:val="22"/>
          <w:szCs w:val="22"/>
          <w:lang w:val="sr-Latn-CS"/>
        </w:rPr>
        <w:t xml:space="preserve"> </w:t>
      </w:r>
      <w:r w:rsidRPr="005959B8">
        <w:rPr>
          <w:b/>
          <w:spacing w:val="3"/>
          <w:sz w:val="22"/>
          <w:szCs w:val="22"/>
          <w:lang w:val="ru-RU"/>
        </w:rPr>
        <w:t>ч</w:t>
      </w:r>
      <w:r w:rsidRPr="005959B8">
        <w:rPr>
          <w:b/>
          <w:spacing w:val="-1"/>
          <w:sz w:val="22"/>
          <w:szCs w:val="22"/>
          <w:lang w:val="ru-RU"/>
        </w:rPr>
        <w:t>л</w:t>
      </w:r>
      <w:r w:rsidRPr="005959B8">
        <w:rPr>
          <w:b/>
          <w:sz w:val="22"/>
          <w:szCs w:val="22"/>
          <w:lang w:val="ru-RU"/>
        </w:rPr>
        <w:t>ан</w:t>
      </w:r>
      <w:r w:rsidRPr="005959B8">
        <w:rPr>
          <w:b/>
          <w:spacing w:val="1"/>
          <w:sz w:val="22"/>
          <w:szCs w:val="22"/>
          <w:lang w:val="ru-RU"/>
        </w:rPr>
        <w:t>о</w:t>
      </w:r>
      <w:r w:rsidRPr="005959B8">
        <w:rPr>
          <w:b/>
          <w:sz w:val="22"/>
          <w:szCs w:val="22"/>
          <w:lang w:val="ru-RU"/>
        </w:rPr>
        <w:t>м</w:t>
      </w:r>
      <w:r w:rsidRPr="005959B8">
        <w:rPr>
          <w:b/>
          <w:sz w:val="22"/>
          <w:szCs w:val="22"/>
          <w:lang w:val="sr-Latn-CS"/>
        </w:rPr>
        <w:t xml:space="preserve"> </w:t>
      </w:r>
      <w:r w:rsidRPr="005959B8">
        <w:rPr>
          <w:b/>
          <w:spacing w:val="1"/>
          <w:sz w:val="22"/>
          <w:szCs w:val="22"/>
          <w:lang w:val="sr-Cyrl-CS"/>
        </w:rPr>
        <w:t>79</w:t>
      </w:r>
      <w:r w:rsidRPr="005959B8">
        <w:rPr>
          <w:b/>
          <w:sz w:val="22"/>
          <w:szCs w:val="22"/>
          <w:lang w:val="sr-Latn-CS"/>
        </w:rPr>
        <w:t xml:space="preserve">. </w:t>
      </w:r>
      <w:r w:rsidRPr="005959B8">
        <w:rPr>
          <w:b/>
          <w:spacing w:val="1"/>
          <w:sz w:val="22"/>
          <w:szCs w:val="22"/>
          <w:lang w:val="ru-RU"/>
        </w:rPr>
        <w:t>З</w:t>
      </w:r>
      <w:r w:rsidRPr="005959B8">
        <w:rPr>
          <w:b/>
          <w:spacing w:val="2"/>
          <w:sz w:val="22"/>
          <w:szCs w:val="22"/>
          <w:lang w:val="ru-RU"/>
        </w:rPr>
        <w:t>а</w:t>
      </w:r>
      <w:r w:rsidRPr="005959B8">
        <w:rPr>
          <w:b/>
          <w:spacing w:val="-3"/>
          <w:sz w:val="22"/>
          <w:szCs w:val="22"/>
          <w:lang w:val="ru-RU"/>
        </w:rPr>
        <w:t>к</w:t>
      </w:r>
      <w:r w:rsidRPr="005959B8">
        <w:rPr>
          <w:b/>
          <w:spacing w:val="1"/>
          <w:sz w:val="22"/>
          <w:szCs w:val="22"/>
          <w:lang w:val="ru-RU"/>
        </w:rPr>
        <w:t>о</w:t>
      </w:r>
      <w:r w:rsidRPr="005959B8">
        <w:rPr>
          <w:b/>
          <w:spacing w:val="2"/>
          <w:sz w:val="22"/>
          <w:szCs w:val="22"/>
          <w:lang w:val="ru-RU"/>
        </w:rPr>
        <w:t>н</w:t>
      </w:r>
      <w:r w:rsidRPr="005959B8">
        <w:rPr>
          <w:b/>
          <w:sz w:val="22"/>
          <w:szCs w:val="22"/>
          <w:lang w:val="ru-RU"/>
        </w:rPr>
        <w:t>а</w:t>
      </w:r>
      <w:r w:rsidRPr="005959B8">
        <w:rPr>
          <w:b/>
          <w:spacing w:val="1"/>
          <w:sz w:val="22"/>
          <w:szCs w:val="22"/>
          <w:lang w:val="sr-Latn-CS"/>
        </w:rPr>
        <w:t xml:space="preserve"> </w:t>
      </w:r>
      <w:r w:rsidRPr="005959B8">
        <w:rPr>
          <w:b/>
          <w:sz w:val="22"/>
          <w:szCs w:val="22"/>
          <w:lang w:val="ru-RU"/>
        </w:rPr>
        <w:t>о</w:t>
      </w:r>
      <w:r w:rsidRPr="005959B8">
        <w:rPr>
          <w:b/>
          <w:spacing w:val="2"/>
          <w:sz w:val="22"/>
          <w:szCs w:val="22"/>
          <w:lang w:val="sr-Latn-CS"/>
        </w:rPr>
        <w:t xml:space="preserve"> </w:t>
      </w:r>
      <w:r w:rsidRPr="005959B8">
        <w:rPr>
          <w:b/>
          <w:sz w:val="22"/>
          <w:szCs w:val="22"/>
          <w:lang w:val="ru-RU"/>
        </w:rPr>
        <w:t>ја</w:t>
      </w:r>
      <w:r w:rsidRPr="005959B8">
        <w:rPr>
          <w:b/>
          <w:spacing w:val="3"/>
          <w:sz w:val="22"/>
          <w:szCs w:val="22"/>
          <w:lang w:val="ru-RU"/>
        </w:rPr>
        <w:t>в</w:t>
      </w:r>
      <w:r w:rsidRPr="005959B8">
        <w:rPr>
          <w:b/>
          <w:spacing w:val="-3"/>
          <w:sz w:val="22"/>
          <w:szCs w:val="22"/>
          <w:lang w:val="ru-RU"/>
        </w:rPr>
        <w:t>н</w:t>
      </w:r>
      <w:r w:rsidRPr="005959B8">
        <w:rPr>
          <w:b/>
          <w:spacing w:val="2"/>
          <w:sz w:val="22"/>
          <w:szCs w:val="22"/>
          <w:lang w:val="ru-RU"/>
        </w:rPr>
        <w:t>и</w:t>
      </w:r>
      <w:r w:rsidRPr="005959B8">
        <w:rPr>
          <w:b/>
          <w:sz w:val="22"/>
          <w:szCs w:val="22"/>
          <w:lang w:val="ru-RU"/>
        </w:rPr>
        <w:t>м</w:t>
      </w:r>
      <w:r w:rsidRPr="005959B8">
        <w:rPr>
          <w:b/>
          <w:spacing w:val="2"/>
          <w:sz w:val="22"/>
          <w:szCs w:val="22"/>
          <w:lang w:val="sr-Latn-CS"/>
        </w:rPr>
        <w:t xml:space="preserve"> </w:t>
      </w:r>
      <w:r w:rsidRPr="005959B8">
        <w:rPr>
          <w:b/>
          <w:w w:val="101"/>
          <w:sz w:val="22"/>
          <w:szCs w:val="22"/>
          <w:lang w:val="ru-RU"/>
        </w:rPr>
        <w:t>н</w:t>
      </w:r>
      <w:r w:rsidRPr="005959B8">
        <w:rPr>
          <w:b/>
          <w:spacing w:val="2"/>
          <w:w w:val="101"/>
          <w:sz w:val="22"/>
          <w:szCs w:val="22"/>
          <w:lang w:val="ru-RU"/>
        </w:rPr>
        <w:t>а</w:t>
      </w:r>
      <w:r w:rsidRPr="005959B8">
        <w:rPr>
          <w:b/>
          <w:spacing w:val="-4"/>
          <w:w w:val="101"/>
          <w:sz w:val="22"/>
          <w:szCs w:val="22"/>
          <w:lang w:val="ru-RU"/>
        </w:rPr>
        <w:t>б</w:t>
      </w:r>
      <w:r w:rsidRPr="005959B8">
        <w:rPr>
          <w:b/>
          <w:w w:val="101"/>
          <w:sz w:val="22"/>
          <w:szCs w:val="22"/>
          <w:lang w:val="ru-RU"/>
        </w:rPr>
        <w:t>а</w:t>
      </w:r>
      <w:r w:rsidRPr="005959B8">
        <w:rPr>
          <w:b/>
          <w:spacing w:val="3"/>
          <w:w w:val="101"/>
          <w:sz w:val="22"/>
          <w:szCs w:val="22"/>
          <w:lang w:val="ru-RU"/>
        </w:rPr>
        <w:t>в</w:t>
      </w:r>
      <w:r w:rsidRPr="005959B8">
        <w:rPr>
          <w:b/>
          <w:spacing w:val="-1"/>
          <w:w w:val="101"/>
          <w:sz w:val="22"/>
          <w:szCs w:val="22"/>
          <w:lang w:val="ru-RU"/>
        </w:rPr>
        <w:t>к</w:t>
      </w:r>
      <w:r w:rsidRPr="005959B8">
        <w:rPr>
          <w:b/>
          <w:spacing w:val="2"/>
          <w:w w:val="101"/>
          <w:sz w:val="22"/>
          <w:szCs w:val="22"/>
          <w:lang w:val="ru-RU"/>
        </w:rPr>
        <w:t>а</w:t>
      </w:r>
      <w:r w:rsidRPr="005959B8">
        <w:rPr>
          <w:b/>
          <w:spacing w:val="-1"/>
          <w:w w:val="101"/>
          <w:sz w:val="22"/>
          <w:szCs w:val="22"/>
          <w:lang w:val="ru-RU"/>
        </w:rPr>
        <w:t>ма</w:t>
      </w:r>
      <w:r w:rsidRPr="005959B8">
        <w:rPr>
          <w:b/>
          <w:spacing w:val="-1"/>
          <w:w w:val="101"/>
          <w:sz w:val="22"/>
          <w:szCs w:val="22"/>
        </w:rPr>
        <w:t xml:space="preserve"> и конкурсном документацијом.</w:t>
      </w:r>
    </w:p>
    <w:p w:rsidR="001A1865" w:rsidRPr="00AB15D5" w:rsidRDefault="001A1865" w:rsidP="00AB15D5">
      <w:pPr>
        <w:widowControl w:val="0"/>
        <w:tabs>
          <w:tab w:val="left" w:pos="0"/>
        </w:tabs>
        <w:autoSpaceDE w:val="0"/>
        <w:autoSpaceDN w:val="0"/>
        <w:adjustRightInd w:val="0"/>
        <w:spacing w:before="20"/>
        <w:outlineLvl w:val="0"/>
        <w:rPr>
          <w:b/>
          <w:bCs/>
          <w:sz w:val="22"/>
          <w:szCs w:val="22"/>
          <w:u w:val="single"/>
          <w:lang w:val="sr-Cyrl-CS"/>
        </w:rPr>
      </w:pPr>
    </w:p>
    <w:p w:rsidR="00CD7603" w:rsidRDefault="00CD7603"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CD7603" w:rsidRDefault="00CD7603"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CD7603" w:rsidRDefault="00CD7603"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CD7603" w:rsidRDefault="00CD7603"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CD7603" w:rsidRDefault="00CD7603"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CD7603" w:rsidRDefault="00CD7603"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CD7603" w:rsidRDefault="00CD7603"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1C54D1" w:rsidRDefault="001C54D1"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r w:rsidRPr="00432C57">
        <w:rPr>
          <w:b/>
          <w:bCs/>
          <w:sz w:val="22"/>
          <w:szCs w:val="22"/>
          <w:u w:val="single"/>
          <w:lang w:val="sr-Cyrl-CS"/>
        </w:rPr>
        <w:t>ОДЕЉАК III</w:t>
      </w:r>
    </w:p>
    <w:p w:rsidR="003D2197" w:rsidRDefault="003D2197"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1C54D1" w:rsidRPr="00432C57" w:rsidRDefault="001C54D1" w:rsidP="003D2197">
      <w:pPr>
        <w:widowControl w:val="0"/>
        <w:tabs>
          <w:tab w:val="left" w:pos="0"/>
        </w:tabs>
        <w:autoSpaceDE w:val="0"/>
        <w:autoSpaceDN w:val="0"/>
        <w:adjustRightInd w:val="0"/>
        <w:spacing w:before="20"/>
        <w:rPr>
          <w:b/>
          <w:bCs/>
          <w:sz w:val="22"/>
          <w:szCs w:val="22"/>
          <w:u w:val="single"/>
          <w:lang w:val="sr-Cyrl-CS"/>
        </w:rPr>
      </w:pPr>
    </w:p>
    <w:p w:rsidR="00483FBB" w:rsidRPr="00432C57" w:rsidRDefault="001C54D1" w:rsidP="001C54D1">
      <w:pPr>
        <w:widowControl w:val="0"/>
        <w:tabs>
          <w:tab w:val="left" w:pos="0"/>
        </w:tabs>
        <w:autoSpaceDE w:val="0"/>
        <w:autoSpaceDN w:val="0"/>
        <w:adjustRightInd w:val="0"/>
        <w:spacing w:before="20"/>
        <w:ind w:left="360"/>
        <w:jc w:val="center"/>
        <w:rPr>
          <w:b/>
          <w:bCs/>
          <w:sz w:val="22"/>
          <w:szCs w:val="22"/>
          <w:lang w:val="sr-Cyrl-CS"/>
        </w:rPr>
      </w:pPr>
      <w:r w:rsidRPr="00432C57">
        <w:rPr>
          <w:b/>
          <w:bCs/>
          <w:sz w:val="22"/>
          <w:szCs w:val="22"/>
          <w:lang w:val="sr-Cyrl-CS"/>
        </w:rPr>
        <w:t xml:space="preserve">ОБРАЗАЦ ИЗЈАВЕ О ИСПУЊАВАЊУ УСЛОВА ИЗ ЧЛАНА 75. ЗЈН У ПОСТУПКУ ЈАВНЕ НАБАВКЕ МАЛЕ ВРЕДНОСТИ </w:t>
      </w:r>
    </w:p>
    <w:p w:rsidR="005E251B" w:rsidRPr="003D222D" w:rsidRDefault="00C36E9C" w:rsidP="001C54D1">
      <w:pPr>
        <w:widowControl w:val="0"/>
        <w:tabs>
          <w:tab w:val="left" w:pos="0"/>
        </w:tabs>
        <w:autoSpaceDE w:val="0"/>
        <w:autoSpaceDN w:val="0"/>
        <w:adjustRightInd w:val="0"/>
        <w:spacing w:before="20"/>
        <w:ind w:left="360"/>
        <w:jc w:val="center"/>
        <w:rPr>
          <w:b/>
          <w:bCs/>
          <w:sz w:val="22"/>
          <w:szCs w:val="22"/>
          <w:lang w:val="sr-Cyrl-CS"/>
        </w:rPr>
      </w:pPr>
      <w:r>
        <w:rPr>
          <w:b/>
          <w:bCs/>
          <w:sz w:val="22"/>
          <w:szCs w:val="22"/>
          <w:lang w:val="sr-Cyrl-CS"/>
        </w:rPr>
        <w:t xml:space="preserve">ОСНОВНЕ </w:t>
      </w:r>
      <w:r w:rsidR="009732BA">
        <w:rPr>
          <w:b/>
          <w:bCs/>
          <w:sz w:val="22"/>
          <w:szCs w:val="22"/>
          <w:lang w:val="sr-Cyrl-CS"/>
        </w:rPr>
        <w:t>ШКОЛЕ“</w:t>
      </w:r>
      <w:r w:rsidR="00205037">
        <w:rPr>
          <w:b/>
          <w:bCs/>
          <w:sz w:val="22"/>
          <w:szCs w:val="22"/>
          <w:lang w:val="sr-Cyrl-CS"/>
        </w:rPr>
        <w:t>ДОСИТЕЈ ОБРАДОВИЋ</w:t>
      </w:r>
      <w:r w:rsidR="009732BA">
        <w:rPr>
          <w:b/>
          <w:bCs/>
          <w:sz w:val="22"/>
          <w:szCs w:val="22"/>
          <w:lang w:val="sr-Cyrl-CS"/>
        </w:rPr>
        <w:t xml:space="preserve">“ </w:t>
      </w:r>
      <w:r w:rsidR="00205037">
        <w:rPr>
          <w:b/>
          <w:bCs/>
          <w:sz w:val="22"/>
          <w:szCs w:val="22"/>
          <w:lang w:val="sr-Cyrl-CS"/>
        </w:rPr>
        <w:t>ЕРДЕЧ</w:t>
      </w:r>
    </w:p>
    <w:p w:rsidR="001C54D1" w:rsidRPr="00432C57" w:rsidRDefault="00483FBB" w:rsidP="001C54D1">
      <w:pPr>
        <w:widowControl w:val="0"/>
        <w:tabs>
          <w:tab w:val="left" w:pos="0"/>
        </w:tabs>
        <w:autoSpaceDE w:val="0"/>
        <w:autoSpaceDN w:val="0"/>
        <w:adjustRightInd w:val="0"/>
        <w:spacing w:before="20"/>
        <w:ind w:left="360"/>
        <w:jc w:val="center"/>
        <w:rPr>
          <w:b/>
          <w:bCs/>
          <w:sz w:val="22"/>
          <w:szCs w:val="22"/>
          <w:lang w:val="sr-Cyrl-CS"/>
        </w:rPr>
      </w:pPr>
      <w:r w:rsidRPr="00432C57">
        <w:rPr>
          <w:b/>
          <w:bCs/>
          <w:sz w:val="22"/>
          <w:szCs w:val="22"/>
          <w:lang w:val="sr-Cyrl-CS"/>
        </w:rPr>
        <w:t xml:space="preserve">РЕДНИ </w:t>
      </w:r>
      <w:r w:rsidR="001C54D1" w:rsidRPr="00432C57">
        <w:rPr>
          <w:b/>
          <w:bCs/>
          <w:sz w:val="22"/>
          <w:szCs w:val="22"/>
          <w:lang w:val="sr-Cyrl-CS"/>
        </w:rPr>
        <w:t xml:space="preserve">БРОЈ </w:t>
      </w:r>
      <w:r w:rsidR="000133D8">
        <w:rPr>
          <w:b/>
          <w:bCs/>
          <w:sz w:val="22"/>
          <w:szCs w:val="22"/>
        </w:rPr>
        <w:t>1.2.5./2019.</w:t>
      </w:r>
      <w:r w:rsidRPr="00432C57">
        <w:rPr>
          <w:b/>
          <w:bCs/>
          <w:sz w:val="22"/>
          <w:szCs w:val="22"/>
          <w:lang w:val="sr-Cyrl-CS"/>
        </w:rPr>
        <w:t xml:space="preserve"> ЗА </w:t>
      </w:r>
      <w:r w:rsidR="00AE3910">
        <w:rPr>
          <w:b/>
          <w:bCs/>
          <w:sz w:val="22"/>
          <w:szCs w:val="22"/>
          <w:lang w:val="sr-Cyrl-CS"/>
        </w:rPr>
        <w:t>201</w:t>
      </w:r>
      <w:r w:rsidR="000133D8">
        <w:rPr>
          <w:b/>
          <w:bCs/>
          <w:sz w:val="22"/>
          <w:szCs w:val="22"/>
        </w:rPr>
        <w:t>9</w:t>
      </w:r>
      <w:r w:rsidRPr="00432C57">
        <w:rPr>
          <w:b/>
          <w:bCs/>
          <w:sz w:val="22"/>
          <w:szCs w:val="22"/>
          <w:lang w:val="sr-Cyrl-CS"/>
        </w:rPr>
        <w:t>. ГОДИНУ</w:t>
      </w:r>
    </w:p>
    <w:p w:rsidR="00F64BF4" w:rsidRPr="00432C57" w:rsidRDefault="00F64BF4" w:rsidP="001C54D1">
      <w:pPr>
        <w:widowControl w:val="0"/>
        <w:tabs>
          <w:tab w:val="left" w:pos="0"/>
        </w:tabs>
        <w:autoSpaceDE w:val="0"/>
        <w:autoSpaceDN w:val="0"/>
        <w:adjustRightInd w:val="0"/>
        <w:spacing w:before="20"/>
        <w:ind w:left="360"/>
        <w:jc w:val="center"/>
        <w:rPr>
          <w:b/>
          <w:bCs/>
          <w:sz w:val="22"/>
          <w:szCs w:val="22"/>
          <w:lang w:val="sr-Cyrl-CS"/>
        </w:rPr>
      </w:pPr>
    </w:p>
    <w:p w:rsidR="00751F22" w:rsidRPr="00432C57" w:rsidRDefault="00F64BF4" w:rsidP="00F64BF4">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ab/>
      </w:r>
      <w:r w:rsidR="006231C7" w:rsidRPr="00432C57">
        <w:rPr>
          <w:bCs/>
          <w:sz w:val="22"/>
          <w:szCs w:val="22"/>
          <w:lang w:val="sr-Cyrl-CS"/>
        </w:rPr>
        <w:t>У ск</w:t>
      </w:r>
      <w:r w:rsidR="00BB51B9" w:rsidRPr="00432C57">
        <w:rPr>
          <w:bCs/>
          <w:sz w:val="22"/>
          <w:szCs w:val="22"/>
          <w:lang w:val="sr-Cyrl-CS"/>
        </w:rPr>
        <w:t>л</w:t>
      </w:r>
      <w:r w:rsidR="006231C7" w:rsidRPr="00432C57">
        <w:rPr>
          <w:bCs/>
          <w:sz w:val="22"/>
          <w:szCs w:val="22"/>
          <w:lang w:val="sr-Cyrl-CS"/>
        </w:rPr>
        <w:t>аду са чланом 77. став 4. Закон</w:t>
      </w:r>
      <w:r w:rsidR="00EF0BF0" w:rsidRPr="00432C57">
        <w:rPr>
          <w:bCs/>
          <w:sz w:val="22"/>
          <w:szCs w:val="22"/>
          <w:lang w:val="sr-Cyrl-CS"/>
        </w:rPr>
        <w:t>а</w:t>
      </w:r>
      <w:r w:rsidR="006231C7" w:rsidRPr="00432C57">
        <w:rPr>
          <w:bCs/>
          <w:sz w:val="22"/>
          <w:szCs w:val="22"/>
          <w:lang w:val="sr-Cyrl-CS"/>
        </w:rPr>
        <w:t xml:space="preserve"> о јавним набавкама </w:t>
      </w:r>
      <w:r w:rsidR="00751F22" w:rsidRPr="00432C57">
        <w:rPr>
          <w:bCs/>
          <w:sz w:val="22"/>
          <w:szCs w:val="22"/>
          <w:lang w:val="sr-Cyrl-CS"/>
        </w:rPr>
        <w:t>(„Службени гласник РС“, број 124/2012</w:t>
      </w:r>
      <w:r w:rsidR="00995112">
        <w:rPr>
          <w:bCs/>
          <w:sz w:val="22"/>
          <w:szCs w:val="22"/>
          <w:lang w:val="sr-Cyrl-CS"/>
        </w:rPr>
        <w:t>,14/2015,68/2015</w:t>
      </w:r>
      <w:r w:rsidR="00751F22" w:rsidRPr="00432C57">
        <w:rPr>
          <w:bCs/>
          <w:sz w:val="22"/>
          <w:szCs w:val="22"/>
          <w:lang w:val="sr-Cyrl-CS"/>
        </w:rPr>
        <w:t>), под пуном моралном, материјалном и кривичном одговорношћу, као заступник понуђача дајем следећу</w:t>
      </w:r>
    </w:p>
    <w:p w:rsidR="00751F22" w:rsidRPr="00432C57" w:rsidRDefault="00751F22" w:rsidP="00A16B20">
      <w:pPr>
        <w:widowControl w:val="0"/>
        <w:tabs>
          <w:tab w:val="left" w:pos="0"/>
        </w:tabs>
        <w:autoSpaceDE w:val="0"/>
        <w:autoSpaceDN w:val="0"/>
        <w:adjustRightInd w:val="0"/>
        <w:spacing w:before="20"/>
        <w:jc w:val="center"/>
        <w:outlineLvl w:val="0"/>
        <w:rPr>
          <w:b/>
          <w:bCs/>
          <w:sz w:val="22"/>
          <w:szCs w:val="22"/>
          <w:lang w:val="sr-Cyrl-CS"/>
        </w:rPr>
      </w:pPr>
      <w:r w:rsidRPr="00432C57">
        <w:rPr>
          <w:b/>
          <w:bCs/>
          <w:sz w:val="22"/>
          <w:szCs w:val="22"/>
          <w:lang w:val="sr-Cyrl-CS"/>
        </w:rPr>
        <w:t>ИЗЈАВУ</w:t>
      </w:r>
    </w:p>
    <w:p w:rsidR="00AA5364" w:rsidRPr="00432C57" w:rsidRDefault="00AA5364" w:rsidP="00751F22">
      <w:pPr>
        <w:widowControl w:val="0"/>
        <w:tabs>
          <w:tab w:val="left" w:pos="0"/>
        </w:tabs>
        <w:autoSpaceDE w:val="0"/>
        <w:autoSpaceDN w:val="0"/>
        <w:adjustRightInd w:val="0"/>
        <w:spacing w:before="20"/>
        <w:jc w:val="both"/>
        <w:rPr>
          <w:bCs/>
          <w:sz w:val="22"/>
          <w:szCs w:val="22"/>
          <w:lang w:val="sr-Cyrl-CS"/>
        </w:rPr>
      </w:pPr>
    </w:p>
    <w:p w:rsidR="00751F22" w:rsidRPr="00432C57" w:rsidRDefault="00751F22" w:rsidP="008F12C2">
      <w:pPr>
        <w:widowControl w:val="0"/>
        <w:tabs>
          <w:tab w:val="left" w:pos="0"/>
        </w:tabs>
        <w:autoSpaceDE w:val="0"/>
        <w:autoSpaceDN w:val="0"/>
        <w:adjustRightInd w:val="0"/>
        <w:spacing w:before="20"/>
        <w:rPr>
          <w:bCs/>
          <w:sz w:val="22"/>
          <w:szCs w:val="22"/>
          <w:lang w:val="sr-Cyrl-CS"/>
        </w:rPr>
      </w:pPr>
      <w:r w:rsidRPr="00432C57">
        <w:rPr>
          <w:bCs/>
          <w:sz w:val="22"/>
          <w:szCs w:val="22"/>
          <w:lang w:val="sr-Cyrl-CS"/>
        </w:rPr>
        <w:t>Понуђач _____________________________________________ из</w:t>
      </w:r>
      <w:r w:rsidRPr="00432C57">
        <w:rPr>
          <w:b/>
          <w:bCs/>
          <w:sz w:val="22"/>
          <w:szCs w:val="22"/>
          <w:lang w:val="sr-Cyrl-CS"/>
        </w:rPr>
        <w:t xml:space="preserve"> _________________</w:t>
      </w:r>
      <w:r w:rsidRPr="00432C57">
        <w:rPr>
          <w:bCs/>
          <w:sz w:val="22"/>
          <w:szCs w:val="22"/>
          <w:lang w:val="sr-Cyrl-CS"/>
        </w:rPr>
        <w:t>,</w:t>
      </w:r>
    </w:p>
    <w:p w:rsidR="00751F22" w:rsidRPr="00432C57" w:rsidRDefault="00751F22" w:rsidP="008F12C2">
      <w:pPr>
        <w:widowControl w:val="0"/>
        <w:tabs>
          <w:tab w:val="left" w:pos="0"/>
        </w:tabs>
        <w:autoSpaceDE w:val="0"/>
        <w:autoSpaceDN w:val="0"/>
        <w:adjustRightInd w:val="0"/>
        <w:spacing w:before="20"/>
        <w:rPr>
          <w:bCs/>
          <w:sz w:val="22"/>
          <w:szCs w:val="22"/>
          <w:lang w:val="sr-Cyrl-CS"/>
        </w:rPr>
      </w:pPr>
      <w:r w:rsidRPr="00432C57">
        <w:rPr>
          <w:bCs/>
          <w:sz w:val="22"/>
          <w:szCs w:val="22"/>
          <w:lang w:val="sr-Cyrl-CS"/>
        </w:rPr>
        <w:t>Адреса: ______________________________________, Матични број: ______________,</w:t>
      </w:r>
    </w:p>
    <w:p w:rsidR="00751F22" w:rsidRPr="00432C57" w:rsidRDefault="00751F22" w:rsidP="008F12C2">
      <w:pPr>
        <w:widowControl w:val="0"/>
        <w:autoSpaceDE w:val="0"/>
        <w:autoSpaceDN w:val="0"/>
        <w:adjustRightInd w:val="0"/>
        <w:rPr>
          <w:bCs/>
          <w:sz w:val="22"/>
          <w:szCs w:val="22"/>
          <w:lang w:val="sr-Cyrl-CS"/>
        </w:rPr>
      </w:pPr>
      <w:r w:rsidRPr="00432C57">
        <w:rPr>
          <w:bCs/>
          <w:sz w:val="22"/>
          <w:szCs w:val="22"/>
          <w:lang w:val="sr-Cyrl-CS"/>
        </w:rPr>
        <w:t xml:space="preserve">испуњава све </w:t>
      </w:r>
      <w:r w:rsidR="001A1732">
        <w:rPr>
          <w:bCs/>
          <w:sz w:val="22"/>
          <w:szCs w:val="22"/>
          <w:lang w:val="sr-Cyrl-CS"/>
        </w:rPr>
        <w:t>о</w:t>
      </w:r>
      <w:r w:rsidR="00BB51B9" w:rsidRPr="00432C57">
        <w:rPr>
          <w:bCs/>
          <w:sz w:val="22"/>
          <w:szCs w:val="22"/>
          <w:lang w:val="sr-Cyrl-CS"/>
        </w:rPr>
        <w:t>б</w:t>
      </w:r>
      <w:r w:rsidR="001A1732">
        <w:rPr>
          <w:bCs/>
          <w:sz w:val="22"/>
          <w:szCs w:val="22"/>
        </w:rPr>
        <w:t>a</w:t>
      </w:r>
      <w:r w:rsidR="00BB51B9" w:rsidRPr="00432C57">
        <w:rPr>
          <w:bCs/>
          <w:sz w:val="22"/>
          <w:szCs w:val="22"/>
          <w:lang w:val="sr-Cyrl-CS"/>
        </w:rPr>
        <w:t xml:space="preserve">везне </w:t>
      </w:r>
      <w:r w:rsidRPr="00432C57">
        <w:rPr>
          <w:bCs/>
          <w:sz w:val="22"/>
          <w:szCs w:val="22"/>
          <w:lang w:val="sr-Cyrl-CS"/>
        </w:rPr>
        <w:t>услове утврђен</w:t>
      </w:r>
      <w:r w:rsidR="00483FBB" w:rsidRPr="00432C57">
        <w:rPr>
          <w:bCs/>
          <w:sz w:val="22"/>
          <w:szCs w:val="22"/>
          <w:lang w:val="sr-Cyrl-CS"/>
        </w:rPr>
        <w:t>е конкурсном документацијом за јавну набавку мале вредности</w:t>
      </w:r>
      <w:r w:rsidRPr="00432C57">
        <w:rPr>
          <w:bCs/>
          <w:sz w:val="22"/>
          <w:szCs w:val="22"/>
          <w:lang w:val="sr-Cyrl-CS"/>
        </w:rPr>
        <w:t xml:space="preserve"> </w:t>
      </w:r>
      <w:r w:rsidR="00483FBB" w:rsidRPr="00432C57">
        <w:rPr>
          <w:bCs/>
          <w:sz w:val="22"/>
          <w:szCs w:val="22"/>
          <w:lang w:val="sr-Cyrl-CS"/>
        </w:rPr>
        <w:t xml:space="preserve">- редни </w:t>
      </w:r>
      <w:r w:rsidRPr="00432C57">
        <w:rPr>
          <w:bCs/>
          <w:sz w:val="22"/>
          <w:szCs w:val="22"/>
          <w:lang w:val="sr-Cyrl-CS"/>
        </w:rPr>
        <w:t xml:space="preserve">број </w:t>
      </w:r>
      <w:r w:rsidR="000133D8">
        <w:rPr>
          <w:bCs/>
          <w:sz w:val="22"/>
          <w:szCs w:val="22"/>
        </w:rPr>
        <w:t>1.2.5./</w:t>
      </w:r>
      <w:proofErr w:type="gramStart"/>
      <w:r w:rsidR="000133D8">
        <w:rPr>
          <w:bCs/>
          <w:sz w:val="22"/>
          <w:szCs w:val="22"/>
        </w:rPr>
        <w:t>2019</w:t>
      </w:r>
      <w:r w:rsidR="000133D8">
        <w:rPr>
          <w:bCs/>
          <w:sz w:val="22"/>
          <w:szCs w:val="22"/>
          <w:lang w:val="sr-Cyrl-CS"/>
        </w:rPr>
        <w:t xml:space="preserve"> </w:t>
      </w:r>
      <w:r w:rsidR="000133D8">
        <w:rPr>
          <w:bCs/>
          <w:sz w:val="22"/>
          <w:szCs w:val="22"/>
        </w:rPr>
        <w:t>.</w:t>
      </w:r>
      <w:proofErr w:type="gramEnd"/>
      <w:r w:rsidR="000133D8">
        <w:rPr>
          <w:bCs/>
          <w:sz w:val="22"/>
          <w:szCs w:val="22"/>
        </w:rPr>
        <w:t xml:space="preserve"> </w:t>
      </w:r>
      <w:r w:rsidR="00503568">
        <w:rPr>
          <w:bCs/>
          <w:sz w:val="22"/>
          <w:szCs w:val="22"/>
          <w:lang w:val="sr-Cyrl-CS"/>
        </w:rPr>
        <w:t xml:space="preserve"> </w:t>
      </w:r>
      <w:r w:rsidR="00503568" w:rsidRPr="00E30E75">
        <w:rPr>
          <w:sz w:val="22"/>
          <w:szCs w:val="22"/>
          <w:lang w:val="sr-Cyrl-CS"/>
        </w:rPr>
        <w:t>–</w:t>
      </w:r>
      <w:r w:rsidR="003D2197">
        <w:rPr>
          <w:sz w:val="22"/>
          <w:szCs w:val="22"/>
          <w:lang w:val="sr-Cyrl-CS"/>
        </w:rPr>
        <w:t xml:space="preserve"> </w:t>
      </w:r>
      <w:r w:rsidR="008F12C2" w:rsidRPr="008F12C2">
        <w:rPr>
          <w:sz w:val="22"/>
          <w:szCs w:val="22"/>
          <w:lang w:val="sr-Cyrl-CS"/>
        </w:rPr>
        <w:t>Извођење екскурзија ученика I–V</w:t>
      </w:r>
      <w:r w:rsidR="00E839A8">
        <w:rPr>
          <w:sz w:val="22"/>
          <w:szCs w:val="22"/>
          <w:lang w:val="sr-Cyrl-CS"/>
        </w:rPr>
        <w:t xml:space="preserve">III разреда </w:t>
      </w:r>
      <w:r w:rsidR="00077A4B">
        <w:rPr>
          <w:sz w:val="22"/>
          <w:szCs w:val="22"/>
        </w:rPr>
        <w:t xml:space="preserve">и наставе у природи </w:t>
      </w:r>
      <w:r w:rsidR="006813F4">
        <w:rPr>
          <w:sz w:val="22"/>
          <w:szCs w:val="22"/>
          <w:lang w:val="sr-Cyrl-CS"/>
        </w:rPr>
        <w:t xml:space="preserve"> у школској 201</w:t>
      </w:r>
      <w:r w:rsidR="000133D8">
        <w:rPr>
          <w:sz w:val="22"/>
          <w:szCs w:val="22"/>
        </w:rPr>
        <w:t>9</w:t>
      </w:r>
      <w:r w:rsidR="000133D8">
        <w:rPr>
          <w:sz w:val="22"/>
          <w:szCs w:val="22"/>
          <w:lang w:val="sr-Cyrl-CS"/>
        </w:rPr>
        <w:t>/20</w:t>
      </w:r>
      <w:r w:rsidR="000133D8">
        <w:rPr>
          <w:sz w:val="22"/>
          <w:szCs w:val="22"/>
        </w:rPr>
        <w:t>20</w:t>
      </w:r>
      <w:r w:rsidR="008F12C2" w:rsidRPr="008F12C2">
        <w:rPr>
          <w:sz w:val="22"/>
          <w:szCs w:val="22"/>
          <w:lang w:val="sr-Cyrl-CS"/>
        </w:rPr>
        <w:t>.години</w:t>
      </w:r>
      <w:r w:rsidR="003D2197">
        <w:rPr>
          <w:sz w:val="22"/>
          <w:szCs w:val="22"/>
          <w:lang w:val="sr-Cyrl-CS"/>
        </w:rPr>
        <w:t>, за Партију:________________________________</w:t>
      </w:r>
      <w:r w:rsidR="00503568">
        <w:rPr>
          <w:sz w:val="22"/>
          <w:szCs w:val="22"/>
          <w:lang w:val="sr-Cyrl-CS"/>
        </w:rPr>
        <w:t xml:space="preserve"> </w:t>
      </w:r>
      <w:r w:rsidRPr="00432C57">
        <w:rPr>
          <w:bCs/>
          <w:sz w:val="22"/>
          <w:szCs w:val="22"/>
          <w:lang w:val="sr-Cyrl-CS"/>
        </w:rPr>
        <w:t>, и то да:</w:t>
      </w:r>
    </w:p>
    <w:p w:rsidR="00751F22" w:rsidRPr="00432C57" w:rsidRDefault="00751F22" w:rsidP="00751F22">
      <w:pPr>
        <w:widowControl w:val="0"/>
        <w:tabs>
          <w:tab w:val="left" w:pos="0"/>
        </w:tabs>
        <w:autoSpaceDE w:val="0"/>
        <w:autoSpaceDN w:val="0"/>
        <w:adjustRightInd w:val="0"/>
        <w:spacing w:before="20"/>
        <w:jc w:val="both"/>
        <w:rPr>
          <w:bCs/>
          <w:sz w:val="22"/>
          <w:szCs w:val="22"/>
          <w:lang w:val="sr-Cyrl-CS"/>
        </w:rPr>
      </w:pPr>
    </w:p>
    <w:p w:rsidR="00751F22" w:rsidRPr="00432C57" w:rsidRDefault="00751F22" w:rsidP="0013764F">
      <w:pPr>
        <w:widowControl w:val="0"/>
        <w:numPr>
          <w:ilvl w:val="0"/>
          <w:numId w:val="12"/>
        </w:numPr>
        <w:tabs>
          <w:tab w:val="left" w:pos="0"/>
        </w:tabs>
        <w:autoSpaceDE w:val="0"/>
        <w:autoSpaceDN w:val="0"/>
        <w:adjustRightInd w:val="0"/>
        <w:spacing w:before="20"/>
        <w:jc w:val="both"/>
        <w:rPr>
          <w:b/>
          <w:bCs/>
          <w:sz w:val="22"/>
          <w:szCs w:val="22"/>
          <w:lang w:val="sr-Cyrl-CS"/>
        </w:rPr>
      </w:pPr>
      <w:r w:rsidRPr="00432C57">
        <w:rPr>
          <w:bCs/>
          <w:sz w:val="22"/>
          <w:szCs w:val="22"/>
          <w:lang w:val="sr-Cyrl-CS"/>
        </w:rPr>
        <w:t>је регистрован код надлежног органа, односно уписан у одговарајући регистар;</w:t>
      </w:r>
    </w:p>
    <w:p w:rsidR="00751F22" w:rsidRPr="00077A4B" w:rsidRDefault="00751F22" w:rsidP="00551CC3">
      <w:pPr>
        <w:widowControl w:val="0"/>
        <w:numPr>
          <w:ilvl w:val="0"/>
          <w:numId w:val="12"/>
        </w:numPr>
        <w:tabs>
          <w:tab w:val="left" w:pos="0"/>
        </w:tabs>
        <w:autoSpaceDE w:val="0"/>
        <w:autoSpaceDN w:val="0"/>
        <w:adjustRightInd w:val="0"/>
        <w:spacing w:before="20"/>
        <w:jc w:val="both"/>
        <w:rPr>
          <w:b/>
          <w:bCs/>
          <w:sz w:val="22"/>
          <w:szCs w:val="22"/>
          <w:lang w:val="sr-Cyrl-CS"/>
        </w:rPr>
      </w:pPr>
      <w:r w:rsidRPr="00432C57">
        <w:rPr>
          <w:bCs/>
          <w:sz w:val="22"/>
          <w:szCs w:val="22"/>
          <w:lang w:val="sr-Cyrl-CS"/>
        </w:rPr>
        <w:t xml:space="preserve">он и његов законски заступник није </w:t>
      </w:r>
      <w:r w:rsidRPr="00432C57">
        <w:rPr>
          <w:w w:val="101"/>
          <w:sz w:val="22"/>
          <w:szCs w:val="22"/>
        </w:rPr>
        <w:t>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51F22" w:rsidRPr="00551CC3" w:rsidRDefault="00751F22" w:rsidP="0013764F">
      <w:pPr>
        <w:widowControl w:val="0"/>
        <w:numPr>
          <w:ilvl w:val="0"/>
          <w:numId w:val="12"/>
        </w:numPr>
        <w:tabs>
          <w:tab w:val="left" w:pos="0"/>
        </w:tabs>
        <w:autoSpaceDE w:val="0"/>
        <w:autoSpaceDN w:val="0"/>
        <w:adjustRightInd w:val="0"/>
        <w:spacing w:before="20"/>
        <w:jc w:val="both"/>
        <w:rPr>
          <w:b/>
          <w:bCs/>
          <w:sz w:val="22"/>
          <w:szCs w:val="22"/>
          <w:lang w:val="sr-Cyrl-CS"/>
        </w:rPr>
      </w:pPr>
      <w:proofErr w:type="gramStart"/>
      <w:r w:rsidRPr="00432C57">
        <w:rPr>
          <w:w w:val="101"/>
          <w:sz w:val="22"/>
          <w:szCs w:val="22"/>
        </w:rPr>
        <w:t>је</w:t>
      </w:r>
      <w:proofErr w:type="gramEnd"/>
      <w:r w:rsidRPr="00432C57">
        <w:rPr>
          <w:w w:val="101"/>
          <w:sz w:val="22"/>
          <w:szCs w:val="22"/>
        </w:rPr>
        <w:t xml:space="preserve">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551CC3" w:rsidRPr="00432C57" w:rsidRDefault="00551CC3" w:rsidP="0013764F">
      <w:pPr>
        <w:widowControl w:val="0"/>
        <w:numPr>
          <w:ilvl w:val="0"/>
          <w:numId w:val="12"/>
        </w:numPr>
        <w:tabs>
          <w:tab w:val="left" w:pos="0"/>
        </w:tabs>
        <w:autoSpaceDE w:val="0"/>
        <w:autoSpaceDN w:val="0"/>
        <w:adjustRightInd w:val="0"/>
        <w:spacing w:before="20"/>
        <w:jc w:val="both"/>
        <w:rPr>
          <w:b/>
          <w:bCs/>
          <w:sz w:val="22"/>
          <w:szCs w:val="22"/>
          <w:lang w:val="sr-Cyrl-CS"/>
        </w:rPr>
      </w:pPr>
      <w:r>
        <w:rPr>
          <w:w w:val="101"/>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751F22" w:rsidRPr="00432C57" w:rsidRDefault="00751F22" w:rsidP="00751F22">
      <w:pPr>
        <w:widowControl w:val="0"/>
        <w:tabs>
          <w:tab w:val="left" w:pos="0"/>
        </w:tabs>
        <w:autoSpaceDE w:val="0"/>
        <w:autoSpaceDN w:val="0"/>
        <w:adjustRightInd w:val="0"/>
        <w:spacing w:before="20"/>
        <w:jc w:val="both"/>
        <w:rPr>
          <w:w w:val="101"/>
          <w:sz w:val="22"/>
          <w:szCs w:val="22"/>
        </w:rPr>
      </w:pPr>
    </w:p>
    <w:p w:rsidR="00751F22" w:rsidRPr="00432C57" w:rsidRDefault="004C289E" w:rsidP="00751F22">
      <w:pPr>
        <w:widowControl w:val="0"/>
        <w:tabs>
          <w:tab w:val="left" w:pos="0"/>
        </w:tabs>
        <w:autoSpaceDE w:val="0"/>
        <w:autoSpaceDN w:val="0"/>
        <w:adjustRightInd w:val="0"/>
        <w:spacing w:before="20"/>
        <w:jc w:val="both"/>
        <w:rPr>
          <w:w w:val="101"/>
          <w:sz w:val="22"/>
          <w:szCs w:val="22"/>
          <w:lang w:val="sr-Cyrl-CS"/>
        </w:rPr>
      </w:pPr>
      <w:r w:rsidRPr="00432C57">
        <w:rPr>
          <w:w w:val="101"/>
          <w:sz w:val="22"/>
          <w:szCs w:val="22"/>
          <w:lang w:val="sr-Cyrl-CS"/>
        </w:rPr>
        <w:t xml:space="preserve">         Докази од тач. 2. до тач. 4. нису старији од  </w:t>
      </w:r>
      <w:r w:rsidRPr="00432C57">
        <w:rPr>
          <w:b/>
          <w:w w:val="101"/>
          <w:sz w:val="22"/>
          <w:szCs w:val="22"/>
          <w:lang w:val="sr-Cyrl-CS"/>
        </w:rPr>
        <w:t>два</w:t>
      </w:r>
      <w:r w:rsidR="00004DB9" w:rsidRPr="00432C57">
        <w:rPr>
          <w:b/>
          <w:w w:val="101"/>
          <w:sz w:val="22"/>
          <w:szCs w:val="22"/>
          <w:lang w:val="sr-Cyrl-CS"/>
        </w:rPr>
        <w:t xml:space="preserve"> (2)</w:t>
      </w:r>
      <w:r w:rsidRPr="00432C57">
        <w:rPr>
          <w:b/>
          <w:w w:val="101"/>
          <w:sz w:val="22"/>
          <w:szCs w:val="22"/>
          <w:lang w:val="sr-Cyrl-CS"/>
        </w:rPr>
        <w:t xml:space="preserve"> </w:t>
      </w:r>
      <w:r w:rsidRPr="00432C57">
        <w:rPr>
          <w:w w:val="101"/>
          <w:sz w:val="22"/>
          <w:szCs w:val="22"/>
          <w:lang w:val="sr-Cyrl-CS"/>
        </w:rPr>
        <w:t>месеца од дана отварања понуде.</w:t>
      </w:r>
    </w:p>
    <w:p w:rsidR="00945638" w:rsidRPr="00432C57" w:rsidRDefault="00945638" w:rsidP="00751F22">
      <w:pPr>
        <w:widowControl w:val="0"/>
        <w:tabs>
          <w:tab w:val="left" w:pos="0"/>
        </w:tabs>
        <w:autoSpaceDE w:val="0"/>
        <w:autoSpaceDN w:val="0"/>
        <w:adjustRightInd w:val="0"/>
        <w:spacing w:before="20"/>
        <w:jc w:val="both"/>
        <w:rPr>
          <w:w w:val="101"/>
          <w:sz w:val="22"/>
          <w:szCs w:val="22"/>
          <w:lang w:val="sr-Cyrl-CS"/>
        </w:rPr>
      </w:pPr>
    </w:p>
    <w:p w:rsidR="004C289E" w:rsidRPr="00432C57" w:rsidRDefault="00233A88" w:rsidP="00A16B20">
      <w:pPr>
        <w:widowControl w:val="0"/>
        <w:tabs>
          <w:tab w:val="left" w:pos="0"/>
        </w:tabs>
        <w:autoSpaceDE w:val="0"/>
        <w:autoSpaceDN w:val="0"/>
        <w:adjustRightInd w:val="0"/>
        <w:spacing w:before="20"/>
        <w:jc w:val="both"/>
        <w:outlineLvl w:val="0"/>
        <w:rPr>
          <w:b/>
          <w:bCs/>
          <w:sz w:val="22"/>
          <w:szCs w:val="22"/>
          <w:u w:val="single"/>
          <w:lang w:val="sr-Cyrl-CS"/>
        </w:rPr>
      </w:pPr>
      <w:r w:rsidRPr="00432C57">
        <w:rPr>
          <w:b/>
          <w:bCs/>
          <w:sz w:val="22"/>
          <w:szCs w:val="22"/>
          <w:u w:val="single"/>
          <w:lang w:val="sr-Cyrl-CS"/>
        </w:rPr>
        <w:t xml:space="preserve">Напомена: </w:t>
      </w:r>
      <w:r w:rsidR="004C289E" w:rsidRPr="00432C57">
        <w:rPr>
          <w:b/>
          <w:bCs/>
          <w:sz w:val="22"/>
          <w:szCs w:val="22"/>
          <w:u w:val="single"/>
          <w:lang w:val="sr-Cyrl-CS"/>
        </w:rPr>
        <w:t xml:space="preserve"> </w:t>
      </w:r>
    </w:p>
    <w:p w:rsidR="004C289E" w:rsidRPr="00432C57" w:rsidRDefault="00004DB9" w:rsidP="00751F22">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Дозвола над</w:t>
      </w:r>
      <w:r w:rsidR="004C289E" w:rsidRPr="00432C57">
        <w:rPr>
          <w:bCs/>
          <w:sz w:val="22"/>
          <w:szCs w:val="22"/>
          <w:lang w:val="sr-Cyrl-CS"/>
        </w:rPr>
        <w:t>л</w:t>
      </w:r>
      <w:r w:rsidRPr="00432C57">
        <w:rPr>
          <w:bCs/>
          <w:sz w:val="22"/>
          <w:szCs w:val="22"/>
          <w:lang w:val="sr-Cyrl-CS"/>
        </w:rPr>
        <w:t>е</w:t>
      </w:r>
      <w:r w:rsidR="004C289E" w:rsidRPr="00432C57">
        <w:rPr>
          <w:bCs/>
          <w:sz w:val="22"/>
          <w:szCs w:val="22"/>
          <w:lang w:val="sr-Cyrl-CS"/>
        </w:rPr>
        <w:t>жног органа за обављање делатности која је пред</w:t>
      </w:r>
      <w:r w:rsidR="0003232B" w:rsidRPr="00432C57">
        <w:rPr>
          <w:bCs/>
          <w:sz w:val="22"/>
          <w:szCs w:val="22"/>
          <w:lang w:val="sr-Cyrl-CS"/>
        </w:rPr>
        <w:t>мет јавне набавке доставља се сам</w:t>
      </w:r>
      <w:r w:rsidR="004C289E" w:rsidRPr="00432C57">
        <w:rPr>
          <w:bCs/>
          <w:sz w:val="22"/>
          <w:szCs w:val="22"/>
          <w:lang w:val="sr-Cyrl-CS"/>
        </w:rPr>
        <w:t>о у случају да је таква дозвола предвиђена посебним прописом и није обухвађена изјавом већ се доста</w:t>
      </w:r>
      <w:r w:rsidR="00AA0624" w:rsidRPr="00432C57">
        <w:rPr>
          <w:bCs/>
          <w:sz w:val="22"/>
          <w:szCs w:val="22"/>
          <w:lang w:val="sr-Cyrl-CS"/>
        </w:rPr>
        <w:t>вља у ориги</w:t>
      </w:r>
      <w:r w:rsidR="004C289E" w:rsidRPr="00432C57">
        <w:rPr>
          <w:bCs/>
          <w:sz w:val="22"/>
          <w:szCs w:val="22"/>
          <w:lang w:val="sr-Cyrl-CS"/>
        </w:rPr>
        <w:t>налу или овереној фотокопији.</w:t>
      </w:r>
    </w:p>
    <w:p w:rsidR="00233A88" w:rsidRPr="00432C57" w:rsidRDefault="00233A88" w:rsidP="00751F22">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У случају заједничке понуде</w:t>
      </w:r>
      <w:r w:rsidR="00D85998" w:rsidRPr="00432C57">
        <w:rPr>
          <w:bCs/>
          <w:sz w:val="22"/>
          <w:szCs w:val="22"/>
          <w:lang w:val="sr-Cyrl-CS"/>
        </w:rPr>
        <w:t>, сваки понуђач учесник у заједничкој понуди мора испуњавати услове</w:t>
      </w:r>
      <w:r w:rsidR="00077A4B">
        <w:rPr>
          <w:bCs/>
          <w:sz w:val="22"/>
          <w:szCs w:val="22"/>
          <w:lang w:val="sr-Cyrl-CS"/>
        </w:rPr>
        <w:t xml:space="preserve"> под редним бројевима 1, 2, 3 </w:t>
      </w:r>
      <w:r w:rsidR="00D85998" w:rsidRPr="00432C57">
        <w:rPr>
          <w:bCs/>
          <w:sz w:val="22"/>
          <w:szCs w:val="22"/>
          <w:lang w:val="sr-Cyrl-CS"/>
        </w:rPr>
        <w:t>4.</w:t>
      </w:r>
      <w:r w:rsidR="00077A4B">
        <w:rPr>
          <w:bCs/>
          <w:sz w:val="22"/>
          <w:szCs w:val="22"/>
          <w:lang w:val="sr-Cyrl-CS"/>
        </w:rPr>
        <w:t>5</w:t>
      </w:r>
    </w:p>
    <w:p w:rsidR="00945638" w:rsidRPr="00432C57" w:rsidRDefault="00945638" w:rsidP="00751F22">
      <w:pPr>
        <w:widowControl w:val="0"/>
        <w:tabs>
          <w:tab w:val="left" w:pos="0"/>
        </w:tabs>
        <w:autoSpaceDE w:val="0"/>
        <w:autoSpaceDN w:val="0"/>
        <w:adjustRightInd w:val="0"/>
        <w:spacing w:before="20"/>
        <w:jc w:val="both"/>
        <w:rPr>
          <w:bCs/>
          <w:sz w:val="22"/>
          <w:szCs w:val="22"/>
          <w:lang w:val="sr-Cyrl-CS"/>
        </w:rPr>
      </w:pPr>
    </w:p>
    <w:p w:rsidR="00945638" w:rsidRPr="00432C57" w:rsidRDefault="00945638" w:rsidP="00751F22">
      <w:pPr>
        <w:widowControl w:val="0"/>
        <w:tabs>
          <w:tab w:val="left" w:pos="0"/>
        </w:tabs>
        <w:autoSpaceDE w:val="0"/>
        <w:autoSpaceDN w:val="0"/>
        <w:adjustRightInd w:val="0"/>
        <w:spacing w:before="20"/>
        <w:jc w:val="both"/>
        <w:rPr>
          <w:bCs/>
          <w:sz w:val="22"/>
          <w:szCs w:val="22"/>
          <w:u w:val="single"/>
          <w:lang w:val="sr-Cyrl-CS"/>
        </w:rPr>
      </w:pPr>
    </w:p>
    <w:p w:rsidR="00D85998" w:rsidRPr="00432C57" w:rsidRDefault="00D85998" w:rsidP="00A16B20">
      <w:pPr>
        <w:widowControl w:val="0"/>
        <w:tabs>
          <w:tab w:val="left" w:pos="0"/>
        </w:tabs>
        <w:autoSpaceDE w:val="0"/>
        <w:autoSpaceDN w:val="0"/>
        <w:adjustRightInd w:val="0"/>
        <w:spacing w:before="20"/>
        <w:jc w:val="both"/>
        <w:outlineLvl w:val="0"/>
        <w:rPr>
          <w:bCs/>
          <w:sz w:val="22"/>
          <w:szCs w:val="22"/>
          <w:lang w:val="sr-Cyrl-CS"/>
        </w:rPr>
      </w:pPr>
      <w:r w:rsidRPr="00432C57">
        <w:rPr>
          <w:bCs/>
          <w:sz w:val="22"/>
          <w:szCs w:val="22"/>
          <w:lang w:val="sr-Cyrl-CS"/>
        </w:rPr>
        <w:tab/>
        <w:t>Датум:</w:t>
      </w:r>
      <w:r w:rsidRPr="00432C57">
        <w:rPr>
          <w:bCs/>
          <w:sz w:val="22"/>
          <w:szCs w:val="22"/>
          <w:lang w:val="sr-Cyrl-CS"/>
        </w:rPr>
        <w:tab/>
      </w:r>
      <w:r w:rsidRPr="00432C57">
        <w:rPr>
          <w:bCs/>
          <w:sz w:val="22"/>
          <w:szCs w:val="22"/>
          <w:lang w:val="sr-Cyrl-CS"/>
        </w:rPr>
        <w:tab/>
      </w:r>
      <w:r w:rsidRPr="00432C57">
        <w:rPr>
          <w:bCs/>
          <w:sz w:val="22"/>
          <w:szCs w:val="22"/>
          <w:lang w:val="sr-Cyrl-CS"/>
        </w:rPr>
        <w:tab/>
      </w:r>
      <w:r w:rsidRPr="00432C57">
        <w:rPr>
          <w:bCs/>
          <w:sz w:val="22"/>
          <w:szCs w:val="22"/>
          <w:lang w:val="sr-Cyrl-CS"/>
        </w:rPr>
        <w:tab/>
      </w:r>
      <w:r w:rsidRPr="00432C57">
        <w:rPr>
          <w:bCs/>
          <w:sz w:val="22"/>
          <w:szCs w:val="22"/>
          <w:lang w:val="sr-Cyrl-CS"/>
        </w:rPr>
        <w:tab/>
      </w:r>
      <w:r w:rsidRPr="00432C57">
        <w:rPr>
          <w:bCs/>
          <w:sz w:val="22"/>
          <w:szCs w:val="22"/>
          <w:lang w:val="sr-Cyrl-CS"/>
        </w:rPr>
        <w:tab/>
      </w:r>
      <w:r w:rsidR="001D4473">
        <w:rPr>
          <w:bCs/>
          <w:sz w:val="22"/>
          <w:szCs w:val="22"/>
          <w:lang w:val="sr-Cyrl-CS"/>
        </w:rPr>
        <w:t xml:space="preserve">           </w:t>
      </w:r>
      <w:r w:rsidRPr="00432C57">
        <w:rPr>
          <w:bCs/>
          <w:sz w:val="22"/>
          <w:szCs w:val="22"/>
          <w:lang w:val="sr-Cyrl-CS"/>
        </w:rPr>
        <w:t>Потпис овлашћеног лица понуђача</w:t>
      </w:r>
    </w:p>
    <w:p w:rsidR="00D85998" w:rsidRPr="00432C57" w:rsidRDefault="00D85998" w:rsidP="00751F22">
      <w:pPr>
        <w:widowControl w:val="0"/>
        <w:tabs>
          <w:tab w:val="left" w:pos="0"/>
        </w:tabs>
        <w:autoSpaceDE w:val="0"/>
        <w:autoSpaceDN w:val="0"/>
        <w:adjustRightInd w:val="0"/>
        <w:spacing w:before="20"/>
        <w:jc w:val="both"/>
        <w:rPr>
          <w:bCs/>
          <w:sz w:val="22"/>
          <w:szCs w:val="22"/>
          <w:lang w:val="sr-Cyrl-CS"/>
        </w:rPr>
      </w:pPr>
    </w:p>
    <w:p w:rsidR="00D85998" w:rsidRPr="00432C57" w:rsidRDefault="00D85998" w:rsidP="00751F22">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___________________</w:t>
      </w:r>
      <w:r w:rsidRPr="00432C57">
        <w:rPr>
          <w:bCs/>
          <w:sz w:val="22"/>
          <w:szCs w:val="22"/>
          <w:lang w:val="sr-Cyrl-CS"/>
        </w:rPr>
        <w:tab/>
      </w:r>
      <w:r w:rsidRPr="00432C57">
        <w:rPr>
          <w:bCs/>
          <w:sz w:val="22"/>
          <w:szCs w:val="22"/>
          <w:lang w:val="sr-Cyrl-CS"/>
        </w:rPr>
        <w:tab/>
      </w:r>
      <w:r w:rsidR="001D4473">
        <w:rPr>
          <w:bCs/>
          <w:sz w:val="22"/>
          <w:szCs w:val="22"/>
          <w:lang w:val="sr-Cyrl-CS"/>
        </w:rPr>
        <w:t xml:space="preserve">                 </w:t>
      </w:r>
      <w:r w:rsidRPr="00432C57">
        <w:rPr>
          <w:bCs/>
          <w:sz w:val="22"/>
          <w:szCs w:val="22"/>
          <w:lang w:val="sr-Cyrl-CS"/>
        </w:rPr>
        <w:t>М.П.</w:t>
      </w:r>
      <w:r w:rsidRPr="00432C57">
        <w:rPr>
          <w:bCs/>
          <w:sz w:val="22"/>
          <w:szCs w:val="22"/>
          <w:lang w:val="sr-Cyrl-CS"/>
        </w:rPr>
        <w:tab/>
      </w:r>
      <w:r w:rsidRPr="00432C57">
        <w:rPr>
          <w:bCs/>
          <w:sz w:val="22"/>
          <w:szCs w:val="22"/>
          <w:lang w:val="sr-Cyrl-CS"/>
        </w:rPr>
        <w:tab/>
      </w:r>
      <w:r w:rsidR="00D9392C">
        <w:rPr>
          <w:bCs/>
          <w:sz w:val="22"/>
          <w:szCs w:val="22"/>
          <w:lang w:val="sr-Cyrl-CS"/>
        </w:rPr>
        <w:t xml:space="preserve">           </w:t>
      </w:r>
      <w:r w:rsidRPr="00432C57">
        <w:rPr>
          <w:bCs/>
          <w:sz w:val="22"/>
          <w:szCs w:val="22"/>
          <w:lang w:val="sr-Cyrl-CS"/>
        </w:rPr>
        <w:t>_______________________________</w:t>
      </w:r>
    </w:p>
    <w:p w:rsidR="00F67AF2" w:rsidRPr="00432C57" w:rsidRDefault="00F67AF2" w:rsidP="00A16B20">
      <w:pPr>
        <w:widowControl w:val="0"/>
        <w:tabs>
          <w:tab w:val="left" w:pos="0"/>
        </w:tabs>
        <w:autoSpaceDE w:val="0"/>
        <w:autoSpaceDN w:val="0"/>
        <w:adjustRightInd w:val="0"/>
        <w:spacing w:before="20"/>
        <w:jc w:val="both"/>
        <w:outlineLvl w:val="0"/>
        <w:rPr>
          <w:b/>
          <w:bCs/>
          <w:sz w:val="22"/>
          <w:szCs w:val="22"/>
          <w:u w:val="single"/>
          <w:lang w:val="sr-Cyrl-CS"/>
        </w:rPr>
      </w:pPr>
    </w:p>
    <w:p w:rsidR="00945638" w:rsidRPr="00432C57" w:rsidRDefault="00945638" w:rsidP="00A16B20">
      <w:pPr>
        <w:widowControl w:val="0"/>
        <w:tabs>
          <w:tab w:val="left" w:pos="0"/>
        </w:tabs>
        <w:autoSpaceDE w:val="0"/>
        <w:autoSpaceDN w:val="0"/>
        <w:adjustRightInd w:val="0"/>
        <w:spacing w:before="20"/>
        <w:jc w:val="both"/>
        <w:outlineLvl w:val="0"/>
        <w:rPr>
          <w:b/>
          <w:bCs/>
          <w:sz w:val="22"/>
          <w:szCs w:val="22"/>
          <w:u w:val="single"/>
          <w:lang w:val="sr-Cyrl-CS"/>
        </w:rPr>
      </w:pPr>
    </w:p>
    <w:p w:rsidR="00751F22" w:rsidRPr="00432C57" w:rsidRDefault="00233A88" w:rsidP="00A16B20">
      <w:pPr>
        <w:widowControl w:val="0"/>
        <w:tabs>
          <w:tab w:val="left" w:pos="0"/>
        </w:tabs>
        <w:autoSpaceDE w:val="0"/>
        <w:autoSpaceDN w:val="0"/>
        <w:adjustRightInd w:val="0"/>
        <w:spacing w:before="20"/>
        <w:jc w:val="both"/>
        <w:outlineLvl w:val="0"/>
        <w:rPr>
          <w:b/>
          <w:bCs/>
          <w:sz w:val="22"/>
          <w:szCs w:val="22"/>
          <w:u w:val="single"/>
          <w:lang w:val="sr-Cyrl-CS"/>
        </w:rPr>
      </w:pPr>
      <w:r w:rsidRPr="00432C57">
        <w:rPr>
          <w:b/>
          <w:bCs/>
          <w:sz w:val="22"/>
          <w:szCs w:val="22"/>
          <w:u w:val="single"/>
          <w:lang w:val="sr-Cyrl-CS"/>
        </w:rPr>
        <w:t>Напомене:</w:t>
      </w:r>
    </w:p>
    <w:p w:rsidR="00233A88" w:rsidRPr="00432C57" w:rsidRDefault="00233A88" w:rsidP="00751F22">
      <w:pPr>
        <w:widowControl w:val="0"/>
        <w:tabs>
          <w:tab w:val="left" w:pos="0"/>
        </w:tabs>
        <w:autoSpaceDE w:val="0"/>
        <w:autoSpaceDN w:val="0"/>
        <w:adjustRightInd w:val="0"/>
        <w:spacing w:before="20"/>
        <w:jc w:val="both"/>
        <w:rPr>
          <w:bCs/>
          <w:sz w:val="22"/>
          <w:szCs w:val="22"/>
          <w:lang w:val="sr-Cyrl-CS"/>
        </w:rPr>
      </w:pPr>
      <w:r w:rsidRPr="00432C57">
        <w:rPr>
          <w:b/>
          <w:bCs/>
          <w:sz w:val="22"/>
          <w:szCs w:val="22"/>
          <w:lang w:val="sr-Cyrl-CS"/>
        </w:rPr>
        <w:tab/>
      </w:r>
      <w:r w:rsidRPr="00BE6903">
        <w:rPr>
          <w:bCs/>
          <w:sz w:val="22"/>
          <w:szCs w:val="22"/>
          <w:lang w:val="sr-Cyrl-CS"/>
        </w:rPr>
        <w:t xml:space="preserve">Уколико </w:t>
      </w:r>
      <w:r w:rsidRPr="00432C57">
        <w:rPr>
          <w:bCs/>
          <w:sz w:val="22"/>
          <w:szCs w:val="22"/>
          <w:lang w:val="sr-Cyrl-CS"/>
        </w:rPr>
        <w:t>понуду подноси група понуђача, овај образац потписује и печатом оверава пон</w:t>
      </w:r>
      <w:r w:rsidR="00F67AF2" w:rsidRPr="00432C57">
        <w:rPr>
          <w:bCs/>
          <w:sz w:val="22"/>
          <w:szCs w:val="22"/>
          <w:lang w:val="sr-Cyrl-CS"/>
        </w:rPr>
        <w:t xml:space="preserve">уђач </w:t>
      </w:r>
      <w:r w:rsidRPr="00432C57">
        <w:rPr>
          <w:bCs/>
          <w:sz w:val="22"/>
          <w:szCs w:val="22"/>
          <w:lang w:val="sr-Cyrl-CS"/>
        </w:rPr>
        <w:t>који је одређен као носилац посла групе понуђача.</w:t>
      </w:r>
      <w:r w:rsidR="00F67AF2" w:rsidRPr="00BE6903">
        <w:rPr>
          <w:bCs/>
          <w:sz w:val="22"/>
          <w:szCs w:val="22"/>
          <w:lang w:val="sr-Cyrl-CS"/>
        </w:rPr>
        <w:t>Уко</w:t>
      </w:r>
      <w:r w:rsidRPr="00BE6903">
        <w:rPr>
          <w:bCs/>
          <w:sz w:val="22"/>
          <w:szCs w:val="22"/>
          <w:lang w:val="sr-Cyrl-CS"/>
        </w:rPr>
        <w:t xml:space="preserve">лико </w:t>
      </w:r>
      <w:r w:rsidRPr="00432C57">
        <w:rPr>
          <w:bCs/>
          <w:sz w:val="22"/>
          <w:szCs w:val="22"/>
          <w:lang w:val="sr-Cyrl-CS"/>
        </w:rPr>
        <w:t>понуду подноси група понуђача, потр</w:t>
      </w:r>
      <w:r w:rsidR="005D3F52" w:rsidRPr="00432C57">
        <w:rPr>
          <w:bCs/>
          <w:sz w:val="22"/>
          <w:szCs w:val="22"/>
          <w:lang w:val="sr-Cyrl-CS"/>
        </w:rPr>
        <w:t>ебно је да се наведени образац И</w:t>
      </w:r>
      <w:r w:rsidRPr="00432C57">
        <w:rPr>
          <w:bCs/>
          <w:sz w:val="22"/>
          <w:szCs w:val="22"/>
          <w:lang w:val="sr-Cyrl-CS"/>
        </w:rPr>
        <w:t>зјаве фотокопира у довољном броју примерака и попуни за сваког члана групе понуђача (као и за носиоца посла групе понуђача).</w:t>
      </w:r>
    </w:p>
    <w:p w:rsidR="00233A88" w:rsidRPr="00432C57" w:rsidRDefault="00233A88" w:rsidP="00751F22">
      <w:pPr>
        <w:widowControl w:val="0"/>
        <w:tabs>
          <w:tab w:val="left" w:pos="0"/>
        </w:tabs>
        <w:autoSpaceDE w:val="0"/>
        <w:autoSpaceDN w:val="0"/>
        <w:adjustRightInd w:val="0"/>
        <w:spacing w:before="20"/>
        <w:jc w:val="both"/>
        <w:rPr>
          <w:bCs/>
          <w:sz w:val="22"/>
          <w:szCs w:val="22"/>
          <w:lang w:val="sr-Cyrl-CS"/>
        </w:rPr>
      </w:pPr>
    </w:p>
    <w:p w:rsidR="00233A88" w:rsidRPr="00432C57" w:rsidRDefault="00233A88" w:rsidP="00751F22">
      <w:pPr>
        <w:widowControl w:val="0"/>
        <w:tabs>
          <w:tab w:val="left" w:pos="0"/>
        </w:tabs>
        <w:autoSpaceDE w:val="0"/>
        <w:autoSpaceDN w:val="0"/>
        <w:adjustRightInd w:val="0"/>
        <w:spacing w:before="20"/>
        <w:jc w:val="both"/>
        <w:rPr>
          <w:bCs/>
          <w:sz w:val="22"/>
          <w:szCs w:val="22"/>
          <w:u w:val="single"/>
          <w:lang w:val="sr-Cyrl-CS"/>
        </w:rPr>
      </w:pPr>
    </w:p>
    <w:p w:rsidR="00AB35AA" w:rsidRDefault="00AB35AA" w:rsidP="00BB51B9">
      <w:pPr>
        <w:widowControl w:val="0"/>
        <w:tabs>
          <w:tab w:val="left" w:pos="0"/>
        </w:tabs>
        <w:autoSpaceDE w:val="0"/>
        <w:autoSpaceDN w:val="0"/>
        <w:adjustRightInd w:val="0"/>
        <w:spacing w:before="20"/>
        <w:ind w:left="360"/>
        <w:jc w:val="center"/>
        <w:rPr>
          <w:b/>
          <w:bCs/>
          <w:sz w:val="22"/>
          <w:szCs w:val="22"/>
          <w:u w:val="single"/>
          <w:lang w:val="sr-Cyrl-CS"/>
        </w:rPr>
      </w:pPr>
    </w:p>
    <w:p w:rsidR="003D2197" w:rsidRDefault="003D2197"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3D2197" w:rsidRDefault="003D2197"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3D2197" w:rsidRDefault="003D2197"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3D2197" w:rsidRDefault="003D2197"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3D2197" w:rsidRDefault="003D2197"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031C80" w:rsidRDefault="00031C80"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204592" w:rsidRPr="00432C57" w:rsidRDefault="00BB51B9"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r w:rsidRPr="00432C57">
        <w:rPr>
          <w:b/>
          <w:bCs/>
          <w:sz w:val="22"/>
          <w:szCs w:val="22"/>
          <w:u w:val="single"/>
          <w:lang w:val="sr-Cyrl-CS"/>
        </w:rPr>
        <w:t>ОДЕЉАК IIIа</w:t>
      </w:r>
    </w:p>
    <w:p w:rsidR="00204592" w:rsidRPr="00432C57" w:rsidRDefault="00204592" w:rsidP="00BB51B9">
      <w:pPr>
        <w:widowControl w:val="0"/>
        <w:tabs>
          <w:tab w:val="left" w:pos="0"/>
        </w:tabs>
        <w:autoSpaceDE w:val="0"/>
        <w:autoSpaceDN w:val="0"/>
        <w:adjustRightInd w:val="0"/>
        <w:spacing w:before="20"/>
        <w:ind w:left="360"/>
        <w:jc w:val="center"/>
        <w:rPr>
          <w:b/>
          <w:bCs/>
          <w:sz w:val="22"/>
          <w:szCs w:val="22"/>
          <w:u w:val="single"/>
          <w:lang w:val="ru-RU"/>
        </w:rPr>
      </w:pPr>
    </w:p>
    <w:p w:rsidR="005F5C21" w:rsidRPr="00432C57" w:rsidRDefault="00BB51B9" w:rsidP="00BB51B9">
      <w:pPr>
        <w:widowControl w:val="0"/>
        <w:tabs>
          <w:tab w:val="left" w:pos="0"/>
        </w:tabs>
        <w:autoSpaceDE w:val="0"/>
        <w:autoSpaceDN w:val="0"/>
        <w:adjustRightInd w:val="0"/>
        <w:spacing w:before="20"/>
        <w:ind w:left="360"/>
        <w:jc w:val="center"/>
        <w:rPr>
          <w:b/>
          <w:bCs/>
          <w:sz w:val="22"/>
          <w:szCs w:val="22"/>
          <w:lang w:val="sr-Cyrl-CS"/>
        </w:rPr>
      </w:pPr>
      <w:r w:rsidRPr="00432C57">
        <w:rPr>
          <w:b/>
          <w:bCs/>
          <w:sz w:val="22"/>
          <w:szCs w:val="22"/>
          <w:lang w:val="sr-Cyrl-CS"/>
        </w:rPr>
        <w:t xml:space="preserve">ОБРАЗАЦ ИЗЈАВЕ О ИСПУЊАВАЊУ УСЛОВА ИЗ ЧЛАНА 75. ЗЈН </w:t>
      </w:r>
    </w:p>
    <w:p w:rsidR="005E251B" w:rsidRPr="00432C57" w:rsidRDefault="00BB51B9" w:rsidP="00BB51B9">
      <w:pPr>
        <w:widowControl w:val="0"/>
        <w:tabs>
          <w:tab w:val="left" w:pos="0"/>
        </w:tabs>
        <w:autoSpaceDE w:val="0"/>
        <w:autoSpaceDN w:val="0"/>
        <w:adjustRightInd w:val="0"/>
        <w:spacing w:before="20"/>
        <w:ind w:left="360"/>
        <w:jc w:val="center"/>
        <w:rPr>
          <w:b/>
          <w:bCs/>
          <w:sz w:val="22"/>
          <w:szCs w:val="22"/>
          <w:lang w:val="sr-Cyrl-CS"/>
        </w:rPr>
      </w:pPr>
      <w:r w:rsidRPr="00432C57">
        <w:rPr>
          <w:b/>
          <w:bCs/>
          <w:sz w:val="22"/>
          <w:szCs w:val="22"/>
          <w:lang w:val="sr-Cyrl-CS"/>
        </w:rPr>
        <w:t>У ПОСТУПКУ ЈАВНЕ НАБАВКЕ МАЛЕ ВРЕДНОСТИ</w:t>
      </w:r>
    </w:p>
    <w:p w:rsidR="00BB51B9" w:rsidRPr="00432C57" w:rsidRDefault="003D2197" w:rsidP="00BB51B9">
      <w:pPr>
        <w:widowControl w:val="0"/>
        <w:tabs>
          <w:tab w:val="left" w:pos="0"/>
        </w:tabs>
        <w:autoSpaceDE w:val="0"/>
        <w:autoSpaceDN w:val="0"/>
        <w:adjustRightInd w:val="0"/>
        <w:spacing w:before="20"/>
        <w:ind w:left="360"/>
        <w:jc w:val="center"/>
        <w:rPr>
          <w:b/>
          <w:bCs/>
          <w:sz w:val="22"/>
          <w:szCs w:val="22"/>
          <w:lang w:val="sr-Cyrl-CS"/>
        </w:rPr>
      </w:pPr>
      <w:r>
        <w:rPr>
          <w:b/>
          <w:bCs/>
          <w:sz w:val="22"/>
          <w:szCs w:val="22"/>
          <w:lang w:val="sr-Cyrl-CS"/>
        </w:rPr>
        <w:t>ОСНО</w:t>
      </w:r>
      <w:r w:rsidR="009732BA">
        <w:rPr>
          <w:b/>
          <w:bCs/>
          <w:sz w:val="22"/>
          <w:szCs w:val="22"/>
          <w:lang w:val="sr-Cyrl-CS"/>
        </w:rPr>
        <w:t>ВНЕ ШКОЛЕ „</w:t>
      </w:r>
      <w:r w:rsidR="00205037">
        <w:rPr>
          <w:b/>
          <w:bCs/>
          <w:sz w:val="22"/>
          <w:szCs w:val="22"/>
          <w:lang w:val="sr-Cyrl-CS"/>
        </w:rPr>
        <w:t>ДОСИТЕЈ ОБРАДОВИЋ</w:t>
      </w:r>
      <w:r w:rsidR="009732BA">
        <w:rPr>
          <w:b/>
          <w:bCs/>
          <w:sz w:val="22"/>
          <w:szCs w:val="22"/>
          <w:lang w:val="sr-Cyrl-CS"/>
        </w:rPr>
        <w:t xml:space="preserve">" У </w:t>
      </w:r>
      <w:r w:rsidR="00205037">
        <w:rPr>
          <w:b/>
          <w:bCs/>
          <w:sz w:val="22"/>
          <w:szCs w:val="22"/>
          <w:lang w:val="sr-Cyrl-CS"/>
        </w:rPr>
        <w:t>ЕРДЕЧУ</w:t>
      </w:r>
    </w:p>
    <w:p w:rsidR="0037382D" w:rsidRPr="00432C57" w:rsidRDefault="0037382D" w:rsidP="00A16B20">
      <w:pPr>
        <w:widowControl w:val="0"/>
        <w:tabs>
          <w:tab w:val="left" w:pos="0"/>
        </w:tabs>
        <w:autoSpaceDE w:val="0"/>
        <w:autoSpaceDN w:val="0"/>
        <w:adjustRightInd w:val="0"/>
        <w:spacing w:before="20"/>
        <w:ind w:left="360"/>
        <w:jc w:val="center"/>
        <w:outlineLvl w:val="0"/>
        <w:rPr>
          <w:b/>
          <w:bCs/>
          <w:sz w:val="22"/>
          <w:szCs w:val="22"/>
          <w:lang w:val="sr-Cyrl-CS"/>
        </w:rPr>
      </w:pPr>
      <w:r w:rsidRPr="00432C57">
        <w:rPr>
          <w:b/>
          <w:bCs/>
          <w:sz w:val="22"/>
          <w:szCs w:val="22"/>
          <w:lang w:val="sr-Cyrl-CS"/>
        </w:rPr>
        <w:t xml:space="preserve">РЕДНИ </w:t>
      </w:r>
      <w:r w:rsidR="00E0017C">
        <w:rPr>
          <w:b/>
          <w:bCs/>
          <w:sz w:val="22"/>
          <w:szCs w:val="22"/>
          <w:lang w:val="sr-Cyrl-CS"/>
        </w:rPr>
        <w:t>БРОЈ</w:t>
      </w:r>
      <w:r w:rsidR="00483FBB" w:rsidRPr="00432C57">
        <w:rPr>
          <w:b/>
          <w:bCs/>
          <w:sz w:val="22"/>
          <w:szCs w:val="22"/>
          <w:lang w:val="sr-Cyrl-CS"/>
        </w:rPr>
        <w:t xml:space="preserve"> </w:t>
      </w:r>
      <w:r w:rsidR="000133D8">
        <w:rPr>
          <w:b/>
          <w:bCs/>
          <w:sz w:val="22"/>
          <w:szCs w:val="22"/>
        </w:rPr>
        <w:t>1.2.5./</w:t>
      </w:r>
      <w:proofErr w:type="gramStart"/>
      <w:r w:rsidR="000133D8">
        <w:rPr>
          <w:b/>
          <w:bCs/>
          <w:sz w:val="22"/>
          <w:szCs w:val="22"/>
        </w:rPr>
        <w:t>2019</w:t>
      </w:r>
      <w:r w:rsidR="00483FBB" w:rsidRPr="00432C57">
        <w:rPr>
          <w:b/>
          <w:bCs/>
          <w:sz w:val="22"/>
          <w:szCs w:val="22"/>
          <w:lang w:val="sr-Cyrl-CS"/>
        </w:rPr>
        <w:t xml:space="preserve"> ЗА </w:t>
      </w:r>
      <w:r w:rsidR="00AE031E">
        <w:rPr>
          <w:b/>
          <w:bCs/>
          <w:sz w:val="22"/>
          <w:szCs w:val="22"/>
          <w:lang w:val="sr-Cyrl-CS"/>
        </w:rPr>
        <w:t>201</w:t>
      </w:r>
      <w:r w:rsidR="000133D8">
        <w:rPr>
          <w:b/>
          <w:bCs/>
          <w:sz w:val="22"/>
          <w:szCs w:val="22"/>
        </w:rPr>
        <w:t>9</w:t>
      </w:r>
      <w:r w:rsidR="00551CC3">
        <w:rPr>
          <w:b/>
          <w:bCs/>
          <w:sz w:val="22"/>
          <w:szCs w:val="22"/>
          <w:lang w:val="sr-Cyrl-CS"/>
        </w:rPr>
        <w:t>.</w:t>
      </w:r>
      <w:proofErr w:type="gramEnd"/>
      <w:r w:rsidR="00483FBB" w:rsidRPr="00432C57">
        <w:rPr>
          <w:b/>
          <w:bCs/>
          <w:sz w:val="22"/>
          <w:szCs w:val="22"/>
          <w:lang w:val="sr-Cyrl-CS"/>
        </w:rPr>
        <w:t xml:space="preserve"> ГОДИНУ </w:t>
      </w:r>
      <w:r w:rsidR="00BB51B9" w:rsidRPr="00432C57">
        <w:rPr>
          <w:b/>
          <w:bCs/>
          <w:sz w:val="22"/>
          <w:szCs w:val="22"/>
          <w:lang w:val="sr-Cyrl-CS"/>
        </w:rPr>
        <w:t xml:space="preserve"> </w:t>
      </w:r>
    </w:p>
    <w:p w:rsidR="00BB51B9" w:rsidRPr="00432C57" w:rsidRDefault="0037382D" w:rsidP="00A16B20">
      <w:pPr>
        <w:widowControl w:val="0"/>
        <w:tabs>
          <w:tab w:val="left" w:pos="0"/>
        </w:tabs>
        <w:autoSpaceDE w:val="0"/>
        <w:autoSpaceDN w:val="0"/>
        <w:adjustRightInd w:val="0"/>
        <w:spacing w:before="20"/>
        <w:ind w:left="360"/>
        <w:jc w:val="center"/>
        <w:outlineLvl w:val="0"/>
        <w:rPr>
          <w:b/>
          <w:bCs/>
          <w:sz w:val="22"/>
          <w:szCs w:val="22"/>
          <w:lang w:val="sr-Cyrl-CS"/>
        </w:rPr>
      </w:pPr>
      <w:r w:rsidRPr="00432C57">
        <w:rPr>
          <w:b/>
          <w:bCs/>
          <w:sz w:val="22"/>
          <w:szCs w:val="22"/>
          <w:lang w:val="sr-Cyrl-CS"/>
        </w:rPr>
        <w:t>-</w:t>
      </w:r>
      <w:r w:rsidR="00BB51B9" w:rsidRPr="00432C57">
        <w:rPr>
          <w:b/>
          <w:bCs/>
          <w:sz w:val="22"/>
          <w:szCs w:val="22"/>
          <w:lang w:val="sr-Cyrl-CS"/>
        </w:rPr>
        <w:t xml:space="preserve"> ЗА ПОДИЗВОЂАЧА</w:t>
      </w:r>
      <w:r w:rsidRPr="00432C57">
        <w:rPr>
          <w:b/>
          <w:bCs/>
          <w:sz w:val="22"/>
          <w:szCs w:val="22"/>
          <w:lang w:val="sr-Cyrl-CS"/>
        </w:rPr>
        <w:t xml:space="preserve"> -</w:t>
      </w:r>
    </w:p>
    <w:p w:rsidR="00BB51B9" w:rsidRPr="00432C57" w:rsidRDefault="00BB51B9" w:rsidP="00BB51B9">
      <w:pPr>
        <w:widowControl w:val="0"/>
        <w:tabs>
          <w:tab w:val="left" w:pos="0"/>
        </w:tabs>
        <w:autoSpaceDE w:val="0"/>
        <w:autoSpaceDN w:val="0"/>
        <w:adjustRightInd w:val="0"/>
        <w:spacing w:before="20"/>
        <w:ind w:left="360"/>
        <w:jc w:val="center"/>
        <w:rPr>
          <w:b/>
          <w:bCs/>
          <w:sz w:val="22"/>
          <w:szCs w:val="22"/>
          <w:lang w:val="sr-Cyrl-CS"/>
        </w:rPr>
      </w:pPr>
    </w:p>
    <w:p w:rsidR="00BB51B9" w:rsidRPr="00432C57" w:rsidRDefault="00BB51B9" w:rsidP="00BB51B9">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ab/>
        <w:t>У складу са чланом 77. став 4. Закон</w:t>
      </w:r>
      <w:r w:rsidR="00EF0BF0" w:rsidRPr="00432C57">
        <w:rPr>
          <w:bCs/>
          <w:sz w:val="22"/>
          <w:szCs w:val="22"/>
          <w:lang w:val="sr-Cyrl-CS"/>
        </w:rPr>
        <w:t>а</w:t>
      </w:r>
      <w:r w:rsidRPr="00432C57">
        <w:rPr>
          <w:bCs/>
          <w:sz w:val="22"/>
          <w:szCs w:val="22"/>
          <w:lang w:val="sr-Cyrl-CS"/>
        </w:rPr>
        <w:t xml:space="preserve"> о јавним набавкама („Службени гласник РС</w:t>
      </w:r>
      <w:r w:rsidR="00E215EF" w:rsidRPr="00432C57">
        <w:rPr>
          <w:bCs/>
          <w:sz w:val="22"/>
          <w:szCs w:val="22"/>
          <w:lang w:val="sr-Cyrl-CS"/>
        </w:rPr>
        <w:t>”</w:t>
      </w:r>
      <w:r w:rsidRPr="00432C57">
        <w:rPr>
          <w:bCs/>
          <w:sz w:val="22"/>
          <w:szCs w:val="22"/>
          <w:lang w:val="sr-Cyrl-CS"/>
        </w:rPr>
        <w:t>, број 124/2012</w:t>
      </w:r>
      <w:r w:rsidR="004F698C">
        <w:rPr>
          <w:bCs/>
          <w:sz w:val="22"/>
          <w:szCs w:val="22"/>
          <w:lang w:val="sr-Cyrl-CS"/>
        </w:rPr>
        <w:t>,14/2015,68/2015</w:t>
      </w:r>
      <w:r w:rsidRPr="00432C57">
        <w:rPr>
          <w:bCs/>
          <w:sz w:val="22"/>
          <w:szCs w:val="22"/>
          <w:lang w:val="sr-Cyrl-CS"/>
        </w:rPr>
        <w:t>), под пуном моралном, материјалном и кривичном одговорношћу, као заступници понуђача и</w:t>
      </w:r>
      <w:r w:rsidR="00EF0BF0" w:rsidRPr="00432C57">
        <w:rPr>
          <w:bCs/>
          <w:sz w:val="22"/>
          <w:szCs w:val="22"/>
          <w:lang w:val="sr-Cyrl-CS"/>
        </w:rPr>
        <w:t xml:space="preserve"> </w:t>
      </w:r>
      <w:r w:rsidRPr="00432C57">
        <w:rPr>
          <w:bCs/>
          <w:sz w:val="22"/>
          <w:szCs w:val="22"/>
          <w:lang w:val="sr-Cyrl-CS"/>
        </w:rPr>
        <w:t>подизвођача, дајемо следећу</w:t>
      </w:r>
    </w:p>
    <w:p w:rsidR="00BB51B9" w:rsidRPr="00432C57" w:rsidRDefault="00BB51B9" w:rsidP="00BB51B9">
      <w:pPr>
        <w:widowControl w:val="0"/>
        <w:tabs>
          <w:tab w:val="left" w:pos="0"/>
        </w:tabs>
        <w:autoSpaceDE w:val="0"/>
        <w:autoSpaceDN w:val="0"/>
        <w:adjustRightInd w:val="0"/>
        <w:spacing w:before="20"/>
        <w:jc w:val="both"/>
        <w:rPr>
          <w:bCs/>
          <w:sz w:val="22"/>
          <w:szCs w:val="22"/>
          <w:lang w:val="sr-Cyrl-CS"/>
        </w:rPr>
      </w:pPr>
    </w:p>
    <w:p w:rsidR="00BB51B9" w:rsidRPr="00432C57" w:rsidRDefault="00BB51B9" w:rsidP="00A16B20">
      <w:pPr>
        <w:widowControl w:val="0"/>
        <w:tabs>
          <w:tab w:val="left" w:pos="0"/>
        </w:tabs>
        <w:autoSpaceDE w:val="0"/>
        <w:autoSpaceDN w:val="0"/>
        <w:adjustRightInd w:val="0"/>
        <w:spacing w:before="20"/>
        <w:jc w:val="center"/>
        <w:outlineLvl w:val="0"/>
        <w:rPr>
          <w:b/>
          <w:bCs/>
          <w:sz w:val="22"/>
          <w:szCs w:val="22"/>
          <w:lang w:val="sr-Cyrl-CS"/>
        </w:rPr>
      </w:pPr>
      <w:r w:rsidRPr="00432C57">
        <w:rPr>
          <w:b/>
          <w:bCs/>
          <w:sz w:val="22"/>
          <w:szCs w:val="22"/>
          <w:lang w:val="sr-Cyrl-CS"/>
        </w:rPr>
        <w:t>ИЗЈАВУ</w:t>
      </w:r>
    </w:p>
    <w:p w:rsidR="00BB51B9" w:rsidRPr="00432C57" w:rsidRDefault="00BB51B9" w:rsidP="00BB51B9">
      <w:pPr>
        <w:widowControl w:val="0"/>
        <w:tabs>
          <w:tab w:val="left" w:pos="0"/>
        </w:tabs>
        <w:autoSpaceDE w:val="0"/>
        <w:autoSpaceDN w:val="0"/>
        <w:adjustRightInd w:val="0"/>
        <w:spacing w:before="20"/>
        <w:jc w:val="center"/>
        <w:rPr>
          <w:b/>
          <w:bCs/>
          <w:sz w:val="22"/>
          <w:szCs w:val="22"/>
          <w:lang w:val="sr-Cyrl-CS"/>
        </w:rPr>
      </w:pPr>
    </w:p>
    <w:p w:rsidR="00BB51B9" w:rsidRPr="008F12C2" w:rsidRDefault="00BB51B9" w:rsidP="008F12C2">
      <w:pPr>
        <w:widowControl w:val="0"/>
        <w:tabs>
          <w:tab w:val="left" w:pos="0"/>
        </w:tabs>
        <w:autoSpaceDE w:val="0"/>
        <w:autoSpaceDN w:val="0"/>
        <w:adjustRightInd w:val="0"/>
        <w:spacing w:before="20"/>
        <w:rPr>
          <w:bCs/>
          <w:sz w:val="22"/>
          <w:szCs w:val="22"/>
          <w:lang w:val="sr-Cyrl-CS"/>
        </w:rPr>
      </w:pPr>
      <w:r w:rsidRPr="008F12C2">
        <w:rPr>
          <w:bCs/>
          <w:sz w:val="22"/>
          <w:szCs w:val="22"/>
          <w:lang w:val="sr-Cyrl-CS"/>
        </w:rPr>
        <w:t>Подизвођач ___________________________________________ из _________________,</w:t>
      </w:r>
    </w:p>
    <w:p w:rsidR="00BB51B9" w:rsidRPr="008F12C2" w:rsidRDefault="00BB51B9" w:rsidP="008F12C2">
      <w:pPr>
        <w:widowControl w:val="0"/>
        <w:tabs>
          <w:tab w:val="left" w:pos="0"/>
        </w:tabs>
        <w:autoSpaceDE w:val="0"/>
        <w:autoSpaceDN w:val="0"/>
        <w:adjustRightInd w:val="0"/>
        <w:spacing w:before="20"/>
        <w:rPr>
          <w:bCs/>
          <w:sz w:val="22"/>
          <w:szCs w:val="22"/>
          <w:lang w:val="sr-Cyrl-CS"/>
        </w:rPr>
      </w:pPr>
      <w:r w:rsidRPr="008F12C2">
        <w:rPr>
          <w:bCs/>
          <w:sz w:val="22"/>
          <w:szCs w:val="22"/>
          <w:lang w:val="sr-Cyrl-CS"/>
        </w:rPr>
        <w:t>Адреса: ______________________________________, Матични број: ______________,</w:t>
      </w:r>
    </w:p>
    <w:p w:rsidR="00BB51B9" w:rsidRPr="00432C57" w:rsidRDefault="00BB51B9" w:rsidP="00ED52A7">
      <w:pPr>
        <w:widowControl w:val="0"/>
        <w:autoSpaceDE w:val="0"/>
        <w:autoSpaceDN w:val="0"/>
        <w:adjustRightInd w:val="0"/>
        <w:rPr>
          <w:bCs/>
          <w:sz w:val="22"/>
          <w:szCs w:val="22"/>
          <w:lang w:val="sr-Cyrl-CS"/>
        </w:rPr>
      </w:pPr>
      <w:r w:rsidRPr="008F12C2">
        <w:rPr>
          <w:bCs/>
          <w:sz w:val="22"/>
          <w:szCs w:val="22"/>
          <w:lang w:val="sr-Cyrl-CS"/>
        </w:rPr>
        <w:t xml:space="preserve">испуњава све обавезне услове утврђене конкурсном документацијом за </w:t>
      </w:r>
      <w:r w:rsidR="00483FBB" w:rsidRPr="008F12C2">
        <w:rPr>
          <w:bCs/>
          <w:sz w:val="22"/>
          <w:szCs w:val="22"/>
          <w:lang w:val="sr-Cyrl-CS"/>
        </w:rPr>
        <w:t>јавну набавку  - редни</w:t>
      </w:r>
      <w:r w:rsidR="006813F4">
        <w:rPr>
          <w:bCs/>
          <w:sz w:val="22"/>
          <w:szCs w:val="22"/>
          <w:lang w:val="sr-Cyrl-CS"/>
        </w:rPr>
        <w:t xml:space="preserve"> број </w:t>
      </w:r>
      <w:r w:rsidR="000133D8">
        <w:rPr>
          <w:bCs/>
          <w:sz w:val="22"/>
          <w:szCs w:val="22"/>
        </w:rPr>
        <w:t>1.2.5./2019.</w:t>
      </w:r>
      <w:r w:rsidR="00503568" w:rsidRPr="008F12C2">
        <w:rPr>
          <w:bCs/>
          <w:sz w:val="22"/>
          <w:szCs w:val="22"/>
          <w:lang w:val="sr-Cyrl-CS"/>
        </w:rPr>
        <w:t xml:space="preserve"> </w:t>
      </w:r>
      <w:r w:rsidR="00503568" w:rsidRPr="008F12C2">
        <w:rPr>
          <w:sz w:val="22"/>
          <w:szCs w:val="22"/>
          <w:lang w:val="sr-Cyrl-CS"/>
        </w:rPr>
        <w:t xml:space="preserve">– </w:t>
      </w:r>
      <w:r w:rsidR="008F12C2" w:rsidRPr="008F12C2">
        <w:rPr>
          <w:sz w:val="22"/>
          <w:szCs w:val="22"/>
          <w:lang w:val="sr-Cyrl-CS"/>
        </w:rPr>
        <w:t>Извођење екскурзија ученика I–V</w:t>
      </w:r>
      <w:r w:rsidR="00B92A65">
        <w:rPr>
          <w:sz w:val="22"/>
          <w:szCs w:val="22"/>
          <w:lang w:val="sr-Cyrl-CS"/>
        </w:rPr>
        <w:t>III разреда</w:t>
      </w:r>
      <w:r w:rsidR="00883B6C">
        <w:rPr>
          <w:sz w:val="22"/>
          <w:szCs w:val="22"/>
        </w:rPr>
        <w:t xml:space="preserve"> </w:t>
      </w:r>
      <w:proofErr w:type="gramStart"/>
      <w:r w:rsidR="00883B6C" w:rsidRPr="00883B6C">
        <w:rPr>
          <w:sz w:val="22"/>
          <w:szCs w:val="22"/>
        </w:rPr>
        <w:t xml:space="preserve">и </w:t>
      </w:r>
      <w:r w:rsidR="00B92A65" w:rsidRPr="00883B6C">
        <w:rPr>
          <w:sz w:val="22"/>
          <w:szCs w:val="22"/>
          <w:lang w:val="sr-Cyrl-CS"/>
        </w:rPr>
        <w:t xml:space="preserve"> </w:t>
      </w:r>
      <w:r w:rsidR="00883B6C" w:rsidRPr="00883B6C">
        <w:rPr>
          <w:w w:val="101"/>
          <w:sz w:val="22"/>
          <w:szCs w:val="22"/>
          <w:lang w:val="ru-RU"/>
        </w:rPr>
        <w:t>наставе</w:t>
      </w:r>
      <w:proofErr w:type="gramEnd"/>
      <w:r w:rsidR="00883B6C" w:rsidRPr="00883B6C">
        <w:rPr>
          <w:w w:val="101"/>
          <w:sz w:val="22"/>
          <w:szCs w:val="22"/>
          <w:lang w:val="ru-RU"/>
        </w:rPr>
        <w:t xml:space="preserve"> у природи за ученике од 1. до 4. </w:t>
      </w:r>
      <w:r w:rsidR="006813F4" w:rsidRPr="00883B6C">
        <w:rPr>
          <w:sz w:val="22"/>
          <w:szCs w:val="22"/>
          <w:lang w:val="sr-Cyrl-CS"/>
        </w:rPr>
        <w:t xml:space="preserve"> у школској 201</w:t>
      </w:r>
      <w:r w:rsidR="000133D8">
        <w:rPr>
          <w:sz w:val="22"/>
          <w:szCs w:val="22"/>
        </w:rPr>
        <w:t>9</w:t>
      </w:r>
      <w:r w:rsidR="000133D8">
        <w:rPr>
          <w:sz w:val="22"/>
          <w:szCs w:val="22"/>
          <w:lang w:val="sr-Cyrl-CS"/>
        </w:rPr>
        <w:t>/20</w:t>
      </w:r>
      <w:r w:rsidR="000133D8">
        <w:rPr>
          <w:sz w:val="22"/>
          <w:szCs w:val="22"/>
        </w:rPr>
        <w:t>20</w:t>
      </w:r>
      <w:r w:rsidR="008F12C2" w:rsidRPr="00883B6C">
        <w:rPr>
          <w:sz w:val="22"/>
          <w:szCs w:val="22"/>
          <w:lang w:val="sr-Cyrl-CS"/>
        </w:rPr>
        <w:t>.години</w:t>
      </w:r>
      <w:r w:rsidR="003D2197" w:rsidRPr="00883B6C">
        <w:rPr>
          <w:sz w:val="22"/>
          <w:szCs w:val="22"/>
          <w:lang w:val="sr-Cyrl-CS"/>
        </w:rPr>
        <w:t>,</w:t>
      </w:r>
      <w:r w:rsidR="003D2197">
        <w:rPr>
          <w:sz w:val="22"/>
          <w:szCs w:val="22"/>
          <w:lang w:val="sr-Cyrl-CS"/>
        </w:rPr>
        <w:t xml:space="preserve"> </w:t>
      </w:r>
      <w:r w:rsidR="00ED52A7">
        <w:rPr>
          <w:sz w:val="22"/>
          <w:szCs w:val="22"/>
          <w:lang w:val="sr-Cyrl-CS"/>
        </w:rPr>
        <w:t xml:space="preserve"> </w:t>
      </w:r>
      <w:r w:rsidR="003D2197">
        <w:rPr>
          <w:sz w:val="22"/>
          <w:szCs w:val="22"/>
          <w:lang w:val="sr-Cyrl-CS"/>
        </w:rPr>
        <w:t xml:space="preserve">за Партију:________________________________ </w:t>
      </w:r>
      <w:r w:rsidR="003D2197" w:rsidRPr="00432C57">
        <w:rPr>
          <w:bCs/>
          <w:sz w:val="22"/>
          <w:szCs w:val="22"/>
          <w:lang w:val="sr-Cyrl-CS"/>
        </w:rPr>
        <w:t>, и то да</w:t>
      </w:r>
      <w:r w:rsidRPr="00432C57">
        <w:rPr>
          <w:bCs/>
          <w:sz w:val="22"/>
          <w:szCs w:val="22"/>
          <w:lang w:val="sr-Cyrl-CS"/>
        </w:rPr>
        <w:t>:</w:t>
      </w:r>
    </w:p>
    <w:p w:rsidR="00BB51B9" w:rsidRPr="00432C57" w:rsidRDefault="00BB51B9" w:rsidP="00BB51B9">
      <w:pPr>
        <w:widowControl w:val="0"/>
        <w:tabs>
          <w:tab w:val="left" w:pos="0"/>
        </w:tabs>
        <w:autoSpaceDE w:val="0"/>
        <w:autoSpaceDN w:val="0"/>
        <w:adjustRightInd w:val="0"/>
        <w:spacing w:before="20"/>
        <w:jc w:val="both"/>
        <w:rPr>
          <w:bCs/>
          <w:sz w:val="22"/>
          <w:szCs w:val="22"/>
          <w:lang w:val="sr-Cyrl-CS"/>
        </w:rPr>
      </w:pPr>
    </w:p>
    <w:p w:rsidR="00BB51B9" w:rsidRPr="00432C57" w:rsidRDefault="00BB51B9" w:rsidP="0013764F">
      <w:pPr>
        <w:widowControl w:val="0"/>
        <w:numPr>
          <w:ilvl w:val="0"/>
          <w:numId w:val="13"/>
        </w:numPr>
        <w:tabs>
          <w:tab w:val="left" w:pos="0"/>
        </w:tabs>
        <w:autoSpaceDE w:val="0"/>
        <w:autoSpaceDN w:val="0"/>
        <w:adjustRightInd w:val="0"/>
        <w:spacing w:before="20"/>
        <w:jc w:val="both"/>
        <w:rPr>
          <w:b/>
          <w:bCs/>
          <w:sz w:val="22"/>
          <w:szCs w:val="22"/>
          <w:lang w:val="sr-Cyrl-CS"/>
        </w:rPr>
      </w:pPr>
      <w:r w:rsidRPr="00432C57">
        <w:rPr>
          <w:bCs/>
          <w:sz w:val="22"/>
          <w:szCs w:val="22"/>
          <w:lang w:val="sr-Cyrl-CS"/>
        </w:rPr>
        <w:t>је регистрован код надлежног органа, односно уписан у одговарајући регистар;</w:t>
      </w:r>
    </w:p>
    <w:p w:rsidR="00BB51B9" w:rsidRPr="00077A4B" w:rsidRDefault="00BB51B9" w:rsidP="00551CC3">
      <w:pPr>
        <w:widowControl w:val="0"/>
        <w:numPr>
          <w:ilvl w:val="0"/>
          <w:numId w:val="13"/>
        </w:numPr>
        <w:tabs>
          <w:tab w:val="left" w:pos="0"/>
        </w:tabs>
        <w:autoSpaceDE w:val="0"/>
        <w:autoSpaceDN w:val="0"/>
        <w:adjustRightInd w:val="0"/>
        <w:spacing w:before="20"/>
        <w:jc w:val="both"/>
        <w:rPr>
          <w:b/>
          <w:bCs/>
          <w:sz w:val="22"/>
          <w:szCs w:val="22"/>
          <w:lang w:val="sr-Cyrl-CS"/>
        </w:rPr>
      </w:pPr>
      <w:r w:rsidRPr="00432C57">
        <w:rPr>
          <w:bCs/>
          <w:sz w:val="22"/>
          <w:szCs w:val="22"/>
          <w:lang w:val="sr-Cyrl-CS"/>
        </w:rPr>
        <w:t xml:space="preserve">он и његов законски заступник није </w:t>
      </w:r>
      <w:r w:rsidRPr="00432C57">
        <w:rPr>
          <w:w w:val="101"/>
          <w:sz w:val="22"/>
          <w:szCs w:val="22"/>
        </w:rPr>
        <w:t>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B51B9" w:rsidRPr="00551CC3" w:rsidRDefault="00BB51B9" w:rsidP="00BB51B9">
      <w:pPr>
        <w:widowControl w:val="0"/>
        <w:numPr>
          <w:ilvl w:val="0"/>
          <w:numId w:val="13"/>
        </w:numPr>
        <w:tabs>
          <w:tab w:val="left" w:pos="0"/>
        </w:tabs>
        <w:autoSpaceDE w:val="0"/>
        <w:autoSpaceDN w:val="0"/>
        <w:adjustRightInd w:val="0"/>
        <w:spacing w:before="20"/>
        <w:jc w:val="both"/>
        <w:rPr>
          <w:b/>
          <w:bCs/>
          <w:sz w:val="22"/>
          <w:szCs w:val="22"/>
          <w:lang w:val="sr-Cyrl-CS"/>
        </w:rPr>
      </w:pPr>
      <w:proofErr w:type="gramStart"/>
      <w:r w:rsidRPr="00432C57">
        <w:rPr>
          <w:w w:val="101"/>
          <w:sz w:val="22"/>
          <w:szCs w:val="22"/>
        </w:rPr>
        <w:t>је</w:t>
      </w:r>
      <w:proofErr w:type="gramEnd"/>
      <w:r w:rsidRPr="00432C57">
        <w:rPr>
          <w:w w:val="101"/>
          <w:sz w:val="22"/>
          <w:szCs w:val="22"/>
        </w:rPr>
        <w:t xml:space="preserve">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BB51B9" w:rsidRPr="00077A4B" w:rsidRDefault="00551CC3" w:rsidP="00BB51B9">
      <w:pPr>
        <w:pStyle w:val="ListParagraph"/>
        <w:widowControl w:val="0"/>
        <w:numPr>
          <w:ilvl w:val="0"/>
          <w:numId w:val="13"/>
        </w:numPr>
        <w:tabs>
          <w:tab w:val="left" w:pos="0"/>
        </w:tabs>
        <w:autoSpaceDE w:val="0"/>
        <w:autoSpaceDN w:val="0"/>
        <w:adjustRightInd w:val="0"/>
        <w:spacing w:before="20"/>
        <w:jc w:val="both"/>
        <w:rPr>
          <w:rFonts w:ascii="Times New Roman" w:hAnsi="Times New Roman"/>
          <w:b/>
          <w:bCs/>
          <w:lang w:val="sr-Cyrl-CS"/>
        </w:rPr>
      </w:pPr>
      <w:r w:rsidRPr="00551CC3">
        <w:rPr>
          <w:rFonts w:ascii="Times New Roman" w:hAnsi="Times New Roman"/>
          <w:w w:val="101"/>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B51B9" w:rsidRPr="00432C57" w:rsidRDefault="00BB51B9" w:rsidP="00A16B20">
      <w:pPr>
        <w:widowControl w:val="0"/>
        <w:tabs>
          <w:tab w:val="left" w:pos="0"/>
        </w:tabs>
        <w:autoSpaceDE w:val="0"/>
        <w:autoSpaceDN w:val="0"/>
        <w:adjustRightInd w:val="0"/>
        <w:spacing w:before="20"/>
        <w:jc w:val="both"/>
        <w:outlineLvl w:val="0"/>
        <w:rPr>
          <w:bCs/>
          <w:sz w:val="22"/>
          <w:szCs w:val="22"/>
          <w:lang w:val="sr-Cyrl-CS"/>
        </w:rPr>
      </w:pPr>
      <w:r w:rsidRPr="00432C57">
        <w:rPr>
          <w:bCs/>
          <w:sz w:val="22"/>
          <w:szCs w:val="22"/>
          <w:lang w:val="sr-Cyrl-CS"/>
        </w:rPr>
        <w:tab/>
        <w:t>Датум:</w:t>
      </w:r>
      <w:r w:rsidRPr="00432C57">
        <w:rPr>
          <w:bCs/>
          <w:sz w:val="22"/>
          <w:szCs w:val="22"/>
          <w:lang w:val="sr-Cyrl-CS"/>
        </w:rPr>
        <w:tab/>
      </w:r>
      <w:r w:rsidRPr="00432C57">
        <w:rPr>
          <w:bCs/>
          <w:sz w:val="22"/>
          <w:szCs w:val="22"/>
          <w:lang w:val="sr-Cyrl-CS"/>
        </w:rPr>
        <w:tab/>
      </w:r>
      <w:r w:rsidRPr="00432C57">
        <w:rPr>
          <w:bCs/>
          <w:sz w:val="22"/>
          <w:szCs w:val="22"/>
          <w:lang w:val="sr-Cyrl-CS"/>
        </w:rPr>
        <w:tab/>
      </w:r>
      <w:r w:rsidRPr="00432C57">
        <w:rPr>
          <w:bCs/>
          <w:sz w:val="22"/>
          <w:szCs w:val="22"/>
          <w:lang w:val="sr-Cyrl-CS"/>
        </w:rPr>
        <w:tab/>
      </w:r>
      <w:r w:rsidRPr="00432C57">
        <w:rPr>
          <w:bCs/>
          <w:sz w:val="22"/>
          <w:szCs w:val="22"/>
          <w:lang w:val="sr-Cyrl-CS"/>
        </w:rPr>
        <w:tab/>
      </w:r>
      <w:r w:rsidR="00F9731E" w:rsidRPr="00432C57">
        <w:rPr>
          <w:bCs/>
          <w:sz w:val="22"/>
          <w:szCs w:val="22"/>
          <w:lang w:val="sr-Cyrl-CS"/>
        </w:rPr>
        <w:t xml:space="preserve">          </w:t>
      </w:r>
      <w:r w:rsidR="00E133B1">
        <w:rPr>
          <w:bCs/>
          <w:sz w:val="22"/>
          <w:szCs w:val="22"/>
          <w:lang w:val="sr-Cyrl-CS"/>
        </w:rPr>
        <w:t xml:space="preserve">          </w:t>
      </w:r>
      <w:r w:rsidR="00CB3C00" w:rsidRPr="00432C57">
        <w:rPr>
          <w:bCs/>
          <w:sz w:val="22"/>
          <w:szCs w:val="22"/>
          <w:lang w:val="sr-Cyrl-CS"/>
        </w:rPr>
        <w:t xml:space="preserve"> </w:t>
      </w:r>
      <w:r w:rsidRPr="00432C57">
        <w:rPr>
          <w:bCs/>
          <w:sz w:val="22"/>
          <w:szCs w:val="22"/>
          <w:lang w:val="sr-Cyrl-CS"/>
        </w:rPr>
        <w:t>Потпис овлашћеног лица по</w:t>
      </w:r>
      <w:r w:rsidR="00CB3C00" w:rsidRPr="00432C57">
        <w:rPr>
          <w:bCs/>
          <w:sz w:val="22"/>
          <w:szCs w:val="22"/>
          <w:lang w:val="sr-Cyrl-CS"/>
        </w:rPr>
        <w:t>нуђача</w:t>
      </w:r>
    </w:p>
    <w:p w:rsidR="00BB51B9" w:rsidRPr="00432C57" w:rsidRDefault="00BB51B9" w:rsidP="00BB51B9">
      <w:pPr>
        <w:widowControl w:val="0"/>
        <w:tabs>
          <w:tab w:val="left" w:pos="0"/>
        </w:tabs>
        <w:autoSpaceDE w:val="0"/>
        <w:autoSpaceDN w:val="0"/>
        <w:adjustRightInd w:val="0"/>
        <w:spacing w:before="20"/>
        <w:jc w:val="both"/>
        <w:rPr>
          <w:bCs/>
          <w:sz w:val="22"/>
          <w:szCs w:val="22"/>
          <w:lang w:val="sr-Cyrl-CS"/>
        </w:rPr>
      </w:pPr>
    </w:p>
    <w:p w:rsidR="00BB51B9" w:rsidRPr="00432C57" w:rsidRDefault="00BB51B9" w:rsidP="00BB51B9">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_______________</w:t>
      </w:r>
      <w:r w:rsidR="00F9731E" w:rsidRPr="00432C57">
        <w:rPr>
          <w:bCs/>
          <w:sz w:val="22"/>
          <w:szCs w:val="22"/>
          <w:lang w:val="sr-Cyrl-CS"/>
        </w:rPr>
        <w:t>____</w:t>
      </w:r>
      <w:r w:rsidR="00F9731E" w:rsidRPr="00432C57">
        <w:rPr>
          <w:bCs/>
          <w:sz w:val="22"/>
          <w:szCs w:val="22"/>
          <w:lang w:val="sr-Cyrl-CS"/>
        </w:rPr>
        <w:tab/>
      </w:r>
      <w:r w:rsidR="00F9731E" w:rsidRPr="00432C57">
        <w:rPr>
          <w:bCs/>
          <w:sz w:val="22"/>
          <w:szCs w:val="22"/>
          <w:lang w:val="sr-Cyrl-CS"/>
        </w:rPr>
        <w:tab/>
      </w:r>
      <w:r w:rsidR="00E133B1">
        <w:rPr>
          <w:bCs/>
          <w:sz w:val="22"/>
          <w:szCs w:val="22"/>
          <w:lang w:val="sr-Cyrl-CS"/>
        </w:rPr>
        <w:t xml:space="preserve">             </w:t>
      </w:r>
      <w:r w:rsidRPr="00432C57">
        <w:rPr>
          <w:bCs/>
          <w:sz w:val="22"/>
          <w:szCs w:val="22"/>
          <w:lang w:val="sr-Cyrl-CS"/>
        </w:rPr>
        <w:t>М.П.</w:t>
      </w:r>
      <w:r w:rsidRPr="00432C57">
        <w:rPr>
          <w:bCs/>
          <w:sz w:val="22"/>
          <w:szCs w:val="22"/>
          <w:lang w:val="sr-Cyrl-CS"/>
        </w:rPr>
        <w:tab/>
      </w:r>
      <w:r w:rsidRPr="00432C57">
        <w:rPr>
          <w:bCs/>
          <w:sz w:val="22"/>
          <w:szCs w:val="22"/>
          <w:lang w:val="sr-Cyrl-CS"/>
        </w:rPr>
        <w:tab/>
      </w:r>
      <w:r w:rsidR="00C853E0">
        <w:rPr>
          <w:bCs/>
          <w:sz w:val="22"/>
          <w:szCs w:val="22"/>
          <w:lang w:val="sr-Cyrl-CS"/>
        </w:rPr>
        <w:t xml:space="preserve">         </w:t>
      </w:r>
      <w:r w:rsidRPr="00432C57">
        <w:rPr>
          <w:bCs/>
          <w:sz w:val="22"/>
          <w:szCs w:val="22"/>
          <w:lang w:val="sr-Cyrl-CS"/>
        </w:rPr>
        <w:t>_______________________________</w:t>
      </w:r>
    </w:p>
    <w:p w:rsidR="00BB51B9" w:rsidRPr="00432C57" w:rsidRDefault="00BB51B9" w:rsidP="00BB51B9">
      <w:pPr>
        <w:widowControl w:val="0"/>
        <w:tabs>
          <w:tab w:val="left" w:pos="0"/>
        </w:tabs>
        <w:autoSpaceDE w:val="0"/>
        <w:autoSpaceDN w:val="0"/>
        <w:adjustRightInd w:val="0"/>
        <w:spacing w:before="20"/>
        <w:jc w:val="both"/>
        <w:rPr>
          <w:b/>
          <w:bCs/>
          <w:sz w:val="22"/>
          <w:szCs w:val="22"/>
          <w:u w:val="single"/>
          <w:lang w:val="sr-Cyrl-CS"/>
        </w:rPr>
      </w:pPr>
    </w:p>
    <w:p w:rsidR="00BB51B9" w:rsidRPr="00432C57" w:rsidRDefault="00BB51B9" w:rsidP="00BB51B9">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ab/>
        <w:t>Датум:</w:t>
      </w:r>
      <w:r w:rsidRPr="00432C57">
        <w:rPr>
          <w:bCs/>
          <w:sz w:val="22"/>
          <w:szCs w:val="22"/>
          <w:lang w:val="sr-Cyrl-CS"/>
        </w:rPr>
        <w:tab/>
      </w:r>
      <w:r w:rsidRPr="00432C57">
        <w:rPr>
          <w:bCs/>
          <w:sz w:val="22"/>
          <w:szCs w:val="22"/>
          <w:lang w:val="sr-Cyrl-CS"/>
        </w:rPr>
        <w:tab/>
      </w:r>
      <w:r w:rsidRPr="00432C57">
        <w:rPr>
          <w:bCs/>
          <w:sz w:val="22"/>
          <w:szCs w:val="22"/>
          <w:lang w:val="sr-Cyrl-CS"/>
        </w:rPr>
        <w:tab/>
      </w:r>
      <w:r w:rsidRPr="00432C57">
        <w:rPr>
          <w:bCs/>
          <w:sz w:val="22"/>
          <w:szCs w:val="22"/>
          <w:lang w:val="sr-Cyrl-CS"/>
        </w:rPr>
        <w:tab/>
      </w:r>
      <w:r w:rsidRPr="00432C57">
        <w:rPr>
          <w:bCs/>
          <w:sz w:val="22"/>
          <w:szCs w:val="22"/>
          <w:lang w:val="sr-Cyrl-CS"/>
        </w:rPr>
        <w:tab/>
      </w:r>
      <w:r w:rsidR="00F9731E" w:rsidRPr="00432C57">
        <w:rPr>
          <w:bCs/>
          <w:sz w:val="22"/>
          <w:szCs w:val="22"/>
          <w:lang w:val="sr-Cyrl-CS"/>
        </w:rPr>
        <w:t xml:space="preserve">        </w:t>
      </w:r>
      <w:r w:rsidR="00E133B1">
        <w:rPr>
          <w:bCs/>
          <w:sz w:val="22"/>
          <w:szCs w:val="22"/>
          <w:lang w:val="sr-Cyrl-CS"/>
        </w:rPr>
        <w:t xml:space="preserve">           </w:t>
      </w:r>
      <w:r w:rsidR="00F9731E" w:rsidRPr="00432C57">
        <w:rPr>
          <w:bCs/>
          <w:sz w:val="22"/>
          <w:szCs w:val="22"/>
          <w:lang w:val="sr-Cyrl-CS"/>
        </w:rPr>
        <w:t xml:space="preserve">  </w:t>
      </w:r>
      <w:r w:rsidRPr="00432C57">
        <w:rPr>
          <w:bCs/>
          <w:sz w:val="22"/>
          <w:szCs w:val="22"/>
          <w:lang w:val="sr-Cyrl-CS"/>
        </w:rPr>
        <w:t>Потпис овлашћеног лица по</w:t>
      </w:r>
      <w:r w:rsidR="00F9731E" w:rsidRPr="00432C57">
        <w:rPr>
          <w:bCs/>
          <w:sz w:val="22"/>
          <w:szCs w:val="22"/>
          <w:lang w:val="sr-Cyrl-CS"/>
        </w:rPr>
        <w:t>дизвођача</w:t>
      </w:r>
    </w:p>
    <w:p w:rsidR="00BB51B9" w:rsidRPr="00432C57" w:rsidRDefault="00BB51B9" w:rsidP="00BB51B9">
      <w:pPr>
        <w:widowControl w:val="0"/>
        <w:tabs>
          <w:tab w:val="left" w:pos="0"/>
        </w:tabs>
        <w:autoSpaceDE w:val="0"/>
        <w:autoSpaceDN w:val="0"/>
        <w:adjustRightInd w:val="0"/>
        <w:spacing w:before="20"/>
        <w:jc w:val="both"/>
        <w:rPr>
          <w:bCs/>
          <w:sz w:val="22"/>
          <w:szCs w:val="22"/>
          <w:lang w:val="sr-Cyrl-CS"/>
        </w:rPr>
      </w:pPr>
    </w:p>
    <w:p w:rsidR="00E133B1" w:rsidRPr="00077A4B" w:rsidRDefault="00BB51B9" w:rsidP="00BB51B9">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_______________</w:t>
      </w:r>
      <w:r w:rsidR="00F9731E" w:rsidRPr="00432C57">
        <w:rPr>
          <w:bCs/>
          <w:sz w:val="22"/>
          <w:szCs w:val="22"/>
          <w:lang w:val="sr-Cyrl-CS"/>
        </w:rPr>
        <w:t>____</w:t>
      </w:r>
      <w:r w:rsidR="00F9731E" w:rsidRPr="00432C57">
        <w:rPr>
          <w:bCs/>
          <w:sz w:val="22"/>
          <w:szCs w:val="22"/>
          <w:lang w:val="sr-Cyrl-CS"/>
        </w:rPr>
        <w:tab/>
      </w:r>
      <w:r w:rsidR="00F9731E" w:rsidRPr="00432C57">
        <w:rPr>
          <w:bCs/>
          <w:sz w:val="22"/>
          <w:szCs w:val="22"/>
          <w:lang w:val="sr-Cyrl-CS"/>
        </w:rPr>
        <w:tab/>
      </w:r>
      <w:r w:rsidR="00E133B1">
        <w:rPr>
          <w:bCs/>
          <w:sz w:val="22"/>
          <w:szCs w:val="22"/>
          <w:lang w:val="sr-Cyrl-CS"/>
        </w:rPr>
        <w:t xml:space="preserve">              </w:t>
      </w:r>
      <w:r w:rsidRPr="00432C57">
        <w:rPr>
          <w:bCs/>
          <w:sz w:val="22"/>
          <w:szCs w:val="22"/>
          <w:lang w:val="sr-Cyrl-CS"/>
        </w:rPr>
        <w:t>М.П.</w:t>
      </w:r>
      <w:r w:rsidRPr="00432C57">
        <w:rPr>
          <w:bCs/>
          <w:sz w:val="22"/>
          <w:szCs w:val="22"/>
          <w:lang w:val="sr-Cyrl-CS"/>
        </w:rPr>
        <w:tab/>
      </w:r>
      <w:r w:rsidRPr="00432C57">
        <w:rPr>
          <w:bCs/>
          <w:sz w:val="22"/>
          <w:szCs w:val="22"/>
          <w:lang w:val="sr-Cyrl-CS"/>
        </w:rPr>
        <w:tab/>
      </w:r>
      <w:r w:rsidR="00C853E0">
        <w:rPr>
          <w:bCs/>
          <w:sz w:val="22"/>
          <w:szCs w:val="22"/>
          <w:lang w:val="sr-Cyrl-CS"/>
        </w:rPr>
        <w:t xml:space="preserve">         _</w:t>
      </w:r>
      <w:r w:rsidRPr="00432C57">
        <w:rPr>
          <w:bCs/>
          <w:sz w:val="22"/>
          <w:szCs w:val="22"/>
          <w:lang w:val="sr-Cyrl-CS"/>
        </w:rPr>
        <w:t>_______________________________</w:t>
      </w:r>
    </w:p>
    <w:p w:rsidR="00E133B1" w:rsidRPr="00432C57" w:rsidRDefault="00E133B1" w:rsidP="00BB51B9">
      <w:pPr>
        <w:widowControl w:val="0"/>
        <w:tabs>
          <w:tab w:val="left" w:pos="0"/>
        </w:tabs>
        <w:autoSpaceDE w:val="0"/>
        <w:autoSpaceDN w:val="0"/>
        <w:adjustRightInd w:val="0"/>
        <w:spacing w:before="20"/>
        <w:jc w:val="both"/>
        <w:rPr>
          <w:b/>
          <w:bCs/>
          <w:sz w:val="22"/>
          <w:szCs w:val="22"/>
          <w:u w:val="single"/>
          <w:lang w:val="sr-Cyrl-CS"/>
        </w:rPr>
      </w:pPr>
    </w:p>
    <w:p w:rsidR="00BB51B9" w:rsidRPr="00432C57" w:rsidRDefault="00BB51B9" w:rsidP="00A16B20">
      <w:pPr>
        <w:widowControl w:val="0"/>
        <w:tabs>
          <w:tab w:val="left" w:pos="0"/>
        </w:tabs>
        <w:autoSpaceDE w:val="0"/>
        <w:autoSpaceDN w:val="0"/>
        <w:adjustRightInd w:val="0"/>
        <w:spacing w:before="20"/>
        <w:jc w:val="both"/>
        <w:outlineLvl w:val="0"/>
        <w:rPr>
          <w:b/>
          <w:bCs/>
          <w:sz w:val="22"/>
          <w:szCs w:val="22"/>
          <w:u w:val="single"/>
          <w:lang w:val="sr-Cyrl-CS"/>
        </w:rPr>
      </w:pPr>
      <w:r w:rsidRPr="00432C57">
        <w:rPr>
          <w:b/>
          <w:bCs/>
          <w:sz w:val="22"/>
          <w:szCs w:val="22"/>
          <w:u w:val="single"/>
          <w:lang w:val="sr-Cyrl-CS"/>
        </w:rPr>
        <w:t>Напомен</w:t>
      </w:r>
      <w:r w:rsidR="00EF012D" w:rsidRPr="00432C57">
        <w:rPr>
          <w:b/>
          <w:bCs/>
          <w:sz w:val="22"/>
          <w:szCs w:val="22"/>
          <w:u w:val="single"/>
          <w:lang w:val="sr-Cyrl-CS"/>
        </w:rPr>
        <w:t>а</w:t>
      </w:r>
      <w:r w:rsidRPr="00432C57">
        <w:rPr>
          <w:b/>
          <w:bCs/>
          <w:sz w:val="22"/>
          <w:szCs w:val="22"/>
          <w:u w:val="single"/>
          <w:lang w:val="sr-Cyrl-CS"/>
        </w:rPr>
        <w:t>:</w:t>
      </w:r>
    </w:p>
    <w:p w:rsidR="00EF012D" w:rsidRPr="00432C57" w:rsidRDefault="00BB51B9" w:rsidP="00CB3C00">
      <w:pPr>
        <w:widowControl w:val="0"/>
        <w:tabs>
          <w:tab w:val="left" w:pos="0"/>
        </w:tabs>
        <w:autoSpaceDE w:val="0"/>
        <w:autoSpaceDN w:val="0"/>
        <w:adjustRightInd w:val="0"/>
        <w:spacing w:before="20"/>
        <w:jc w:val="both"/>
        <w:rPr>
          <w:bCs/>
          <w:sz w:val="22"/>
          <w:szCs w:val="22"/>
          <w:lang w:val="sr-Cyrl-CS"/>
        </w:rPr>
      </w:pPr>
      <w:r w:rsidRPr="00432C57">
        <w:rPr>
          <w:b/>
          <w:bCs/>
          <w:sz w:val="22"/>
          <w:szCs w:val="22"/>
          <w:lang w:val="sr-Cyrl-CS"/>
        </w:rPr>
        <w:tab/>
      </w:r>
      <w:r w:rsidRPr="004E6A0C">
        <w:rPr>
          <w:bCs/>
          <w:sz w:val="22"/>
          <w:szCs w:val="22"/>
          <w:lang w:val="sr-Cyrl-CS"/>
        </w:rPr>
        <w:t>Уколико</w:t>
      </w:r>
      <w:r w:rsidRPr="00432C57">
        <w:rPr>
          <w:bCs/>
          <w:sz w:val="22"/>
          <w:szCs w:val="22"/>
          <w:lang w:val="sr-Cyrl-CS"/>
        </w:rPr>
        <w:t xml:space="preserve"> </w:t>
      </w:r>
      <w:r w:rsidR="00CB3C00" w:rsidRPr="00432C57">
        <w:rPr>
          <w:bCs/>
          <w:sz w:val="22"/>
          <w:szCs w:val="22"/>
          <w:lang w:val="sr-Cyrl-CS"/>
        </w:rPr>
        <w:t>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w:t>
      </w:r>
      <w:r w:rsidR="009F37D3" w:rsidRPr="00432C57">
        <w:rPr>
          <w:bCs/>
          <w:sz w:val="22"/>
          <w:szCs w:val="22"/>
          <w:lang w:val="sr-Cyrl-CS"/>
        </w:rPr>
        <w:t xml:space="preserve"> оверен овај образац И</w:t>
      </w:r>
      <w:r w:rsidR="00CB3C00" w:rsidRPr="00432C57">
        <w:rPr>
          <w:bCs/>
          <w:sz w:val="22"/>
          <w:szCs w:val="22"/>
          <w:lang w:val="sr-Cyrl-CS"/>
        </w:rPr>
        <w:t>зјаве</w:t>
      </w:r>
      <w:r w:rsidR="00EF012D" w:rsidRPr="00432C57">
        <w:rPr>
          <w:bCs/>
          <w:sz w:val="22"/>
          <w:szCs w:val="22"/>
          <w:lang w:val="sr-Cyrl-CS"/>
        </w:rPr>
        <w:t>.</w:t>
      </w:r>
    </w:p>
    <w:p w:rsidR="006A0C16" w:rsidRPr="00432C57" w:rsidRDefault="006A0C16" w:rsidP="006A0C16">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ab/>
      </w:r>
      <w:r w:rsidRPr="00432C57">
        <w:rPr>
          <w:bCs/>
          <w:sz w:val="22"/>
          <w:szCs w:val="22"/>
          <w:u w:val="single"/>
          <w:lang w:val="sr-Cyrl-CS"/>
        </w:rPr>
        <w:t xml:space="preserve">Дозвола </w:t>
      </w:r>
      <w:r w:rsidR="00B3330A" w:rsidRPr="00432C57">
        <w:rPr>
          <w:bCs/>
          <w:sz w:val="22"/>
          <w:szCs w:val="22"/>
          <w:u w:val="single"/>
          <w:lang w:val="sr-Cyrl-CS"/>
        </w:rPr>
        <w:t>над</w:t>
      </w:r>
      <w:r w:rsidRPr="00432C57">
        <w:rPr>
          <w:bCs/>
          <w:sz w:val="22"/>
          <w:szCs w:val="22"/>
          <w:u w:val="single"/>
          <w:lang w:val="sr-Cyrl-CS"/>
        </w:rPr>
        <w:t>л</w:t>
      </w:r>
      <w:r w:rsidR="00B3330A" w:rsidRPr="00432C57">
        <w:rPr>
          <w:bCs/>
          <w:sz w:val="22"/>
          <w:szCs w:val="22"/>
          <w:u w:val="single"/>
          <w:lang w:val="sr-Cyrl-CS"/>
        </w:rPr>
        <w:t>е</w:t>
      </w:r>
      <w:r w:rsidRPr="00432C57">
        <w:rPr>
          <w:bCs/>
          <w:sz w:val="22"/>
          <w:szCs w:val="22"/>
          <w:u w:val="single"/>
          <w:lang w:val="sr-Cyrl-CS"/>
        </w:rPr>
        <w:t>жног органа за обављање делатности која је предмет јавне набавке доставља се само у случају да је таква дозвола предвиђена посебним прописом и није обухва</w:t>
      </w:r>
      <w:r w:rsidR="00FB1E24">
        <w:rPr>
          <w:bCs/>
          <w:sz w:val="22"/>
          <w:szCs w:val="22"/>
          <w:u w:val="single"/>
          <w:lang w:val="sr-Cyrl-CS"/>
        </w:rPr>
        <w:t>ћ</w:t>
      </w:r>
      <w:r w:rsidRPr="00432C57">
        <w:rPr>
          <w:bCs/>
          <w:sz w:val="22"/>
          <w:szCs w:val="22"/>
          <w:u w:val="single"/>
          <w:lang w:val="sr-Cyrl-CS"/>
        </w:rPr>
        <w:t>ена</w:t>
      </w:r>
      <w:r w:rsidR="00B3330A" w:rsidRPr="00432C57">
        <w:rPr>
          <w:bCs/>
          <w:sz w:val="22"/>
          <w:szCs w:val="22"/>
          <w:u w:val="single"/>
          <w:lang w:val="sr-Cyrl-CS"/>
        </w:rPr>
        <w:t xml:space="preserve"> изјавом већ се доставља у ориги</w:t>
      </w:r>
      <w:r w:rsidRPr="00432C57">
        <w:rPr>
          <w:bCs/>
          <w:sz w:val="22"/>
          <w:szCs w:val="22"/>
          <w:u w:val="single"/>
          <w:lang w:val="sr-Cyrl-CS"/>
        </w:rPr>
        <w:t>налу или овереној фотокопији</w:t>
      </w:r>
      <w:r w:rsidRPr="00432C57">
        <w:rPr>
          <w:bCs/>
          <w:sz w:val="22"/>
          <w:szCs w:val="22"/>
          <w:lang w:val="sr-Cyrl-CS"/>
        </w:rPr>
        <w:t>.</w:t>
      </w:r>
    </w:p>
    <w:p w:rsidR="006A0C16" w:rsidRPr="00432C57" w:rsidRDefault="006A0C16" w:rsidP="00CB3C00">
      <w:pPr>
        <w:widowControl w:val="0"/>
        <w:tabs>
          <w:tab w:val="left" w:pos="0"/>
        </w:tabs>
        <w:autoSpaceDE w:val="0"/>
        <w:autoSpaceDN w:val="0"/>
        <w:adjustRightInd w:val="0"/>
        <w:spacing w:before="20"/>
        <w:jc w:val="both"/>
        <w:rPr>
          <w:bCs/>
          <w:sz w:val="22"/>
          <w:szCs w:val="22"/>
          <w:lang w:val="sr-Cyrl-CS"/>
        </w:rPr>
      </w:pPr>
    </w:p>
    <w:p w:rsidR="00BB51B9" w:rsidRPr="00432C57" w:rsidRDefault="00EF012D" w:rsidP="00BB51B9">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ab/>
      </w:r>
      <w:r w:rsidRPr="00104EEC">
        <w:rPr>
          <w:bCs/>
          <w:sz w:val="22"/>
          <w:szCs w:val="22"/>
          <w:lang w:val="sr-Cyrl-CS"/>
        </w:rPr>
        <w:t xml:space="preserve">Уколико понуђач наступа са више </w:t>
      </w:r>
      <w:r w:rsidR="00334011" w:rsidRPr="00104EEC">
        <w:rPr>
          <w:bCs/>
          <w:sz w:val="22"/>
          <w:szCs w:val="22"/>
          <w:lang w:val="sr-Cyrl-CS"/>
        </w:rPr>
        <w:t>подизвођача</w:t>
      </w:r>
      <w:r w:rsidRPr="00104EEC">
        <w:rPr>
          <w:bCs/>
          <w:sz w:val="22"/>
          <w:szCs w:val="22"/>
          <w:lang w:val="sr-Cyrl-CS"/>
        </w:rPr>
        <w:t>, овај образац Изјаве фотокопирати за сваког подизвођ</w:t>
      </w:r>
      <w:r w:rsidRPr="00432C57">
        <w:rPr>
          <w:bCs/>
          <w:sz w:val="22"/>
          <w:szCs w:val="22"/>
          <w:lang w:val="sr-Cyrl-CS"/>
        </w:rPr>
        <w:t>ача.</w:t>
      </w:r>
    </w:p>
    <w:p w:rsidR="003D2197" w:rsidRDefault="003D2197" w:rsidP="00BB51B9">
      <w:pPr>
        <w:widowControl w:val="0"/>
        <w:tabs>
          <w:tab w:val="left" w:pos="0"/>
        </w:tabs>
        <w:autoSpaceDE w:val="0"/>
        <w:autoSpaceDN w:val="0"/>
        <w:adjustRightInd w:val="0"/>
        <w:spacing w:before="20"/>
        <w:jc w:val="both"/>
        <w:rPr>
          <w:bCs/>
          <w:sz w:val="22"/>
          <w:szCs w:val="22"/>
          <w:u w:val="single"/>
          <w:lang w:val="sr-Cyrl-CS"/>
        </w:rPr>
      </w:pPr>
    </w:p>
    <w:p w:rsidR="003D2197" w:rsidRDefault="003D2197" w:rsidP="00BB51B9">
      <w:pPr>
        <w:widowControl w:val="0"/>
        <w:tabs>
          <w:tab w:val="left" w:pos="0"/>
        </w:tabs>
        <w:autoSpaceDE w:val="0"/>
        <w:autoSpaceDN w:val="0"/>
        <w:adjustRightInd w:val="0"/>
        <w:spacing w:before="20"/>
        <w:jc w:val="both"/>
        <w:rPr>
          <w:bCs/>
          <w:sz w:val="22"/>
          <w:szCs w:val="22"/>
          <w:u w:val="single"/>
          <w:lang w:val="sr-Cyrl-CS"/>
        </w:rPr>
      </w:pPr>
    </w:p>
    <w:p w:rsidR="003D2197" w:rsidRPr="00432C57" w:rsidRDefault="003D2197" w:rsidP="00BB51B9">
      <w:pPr>
        <w:widowControl w:val="0"/>
        <w:tabs>
          <w:tab w:val="left" w:pos="0"/>
        </w:tabs>
        <w:autoSpaceDE w:val="0"/>
        <w:autoSpaceDN w:val="0"/>
        <w:adjustRightInd w:val="0"/>
        <w:spacing w:before="20"/>
        <w:jc w:val="both"/>
        <w:rPr>
          <w:bCs/>
          <w:sz w:val="22"/>
          <w:szCs w:val="22"/>
          <w:u w:val="single"/>
          <w:lang w:val="sr-Cyrl-CS"/>
        </w:rPr>
      </w:pPr>
    </w:p>
    <w:p w:rsidR="00CD7603" w:rsidRDefault="00CD7603"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2D5AC2" w:rsidRDefault="002D5AC2"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2D5AC2" w:rsidRDefault="002D5AC2"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204592" w:rsidRPr="00432C57" w:rsidRDefault="00204592"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r w:rsidRPr="00432C57">
        <w:rPr>
          <w:b/>
          <w:bCs/>
          <w:sz w:val="22"/>
          <w:szCs w:val="22"/>
          <w:u w:val="single"/>
          <w:lang w:val="sr-Cyrl-CS"/>
        </w:rPr>
        <w:lastRenderedPageBreak/>
        <w:t>ОДЕЉАК I</w:t>
      </w:r>
      <w:r w:rsidRPr="00432C57">
        <w:rPr>
          <w:b/>
          <w:bCs/>
          <w:sz w:val="22"/>
          <w:szCs w:val="22"/>
          <w:u w:val="single"/>
        </w:rPr>
        <w:t>V</w:t>
      </w:r>
    </w:p>
    <w:p w:rsidR="00AA5364" w:rsidRPr="00432C57" w:rsidRDefault="00AA5364"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AA5364" w:rsidRPr="00432C57" w:rsidRDefault="00AA5364"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204592" w:rsidRPr="00432C57" w:rsidRDefault="00204592" w:rsidP="00204592">
      <w:pPr>
        <w:widowControl w:val="0"/>
        <w:tabs>
          <w:tab w:val="left" w:pos="0"/>
        </w:tabs>
        <w:autoSpaceDE w:val="0"/>
        <w:autoSpaceDN w:val="0"/>
        <w:adjustRightInd w:val="0"/>
        <w:spacing w:before="20"/>
        <w:ind w:left="360"/>
        <w:jc w:val="center"/>
        <w:rPr>
          <w:b/>
          <w:bCs/>
          <w:sz w:val="22"/>
          <w:szCs w:val="22"/>
          <w:lang w:val="ru-RU"/>
        </w:rPr>
      </w:pPr>
    </w:p>
    <w:p w:rsidR="005F5C21" w:rsidRPr="00432C57" w:rsidRDefault="00204592" w:rsidP="00204592">
      <w:pPr>
        <w:widowControl w:val="0"/>
        <w:tabs>
          <w:tab w:val="left" w:pos="0"/>
        </w:tabs>
        <w:autoSpaceDE w:val="0"/>
        <w:autoSpaceDN w:val="0"/>
        <w:adjustRightInd w:val="0"/>
        <w:spacing w:before="20"/>
        <w:ind w:left="360"/>
        <w:jc w:val="center"/>
        <w:rPr>
          <w:b/>
          <w:bCs/>
          <w:sz w:val="22"/>
          <w:szCs w:val="22"/>
          <w:lang w:val="sr-Cyrl-CS"/>
        </w:rPr>
      </w:pPr>
      <w:r w:rsidRPr="00432C57">
        <w:rPr>
          <w:b/>
          <w:bCs/>
          <w:sz w:val="22"/>
          <w:szCs w:val="22"/>
          <w:lang w:val="sr-Cyrl-CS"/>
        </w:rPr>
        <w:t xml:space="preserve">ОБРАЗАЦ ИЗЈАВЕ О </w:t>
      </w:r>
      <w:r w:rsidR="00EF0BF0" w:rsidRPr="00432C57">
        <w:rPr>
          <w:b/>
          <w:bCs/>
          <w:sz w:val="22"/>
          <w:szCs w:val="22"/>
          <w:lang w:val="ru-RU"/>
        </w:rPr>
        <w:t>НЕЗАВИСНОЈ ПОНУДИ</w:t>
      </w:r>
      <w:r w:rsidRPr="00432C57">
        <w:rPr>
          <w:b/>
          <w:bCs/>
          <w:sz w:val="22"/>
          <w:szCs w:val="22"/>
          <w:lang w:val="sr-Cyrl-CS"/>
        </w:rPr>
        <w:t xml:space="preserve"> </w:t>
      </w:r>
    </w:p>
    <w:p w:rsidR="00AF32FB" w:rsidRPr="00432C57" w:rsidRDefault="00204592" w:rsidP="00204592">
      <w:pPr>
        <w:widowControl w:val="0"/>
        <w:tabs>
          <w:tab w:val="left" w:pos="0"/>
        </w:tabs>
        <w:autoSpaceDE w:val="0"/>
        <w:autoSpaceDN w:val="0"/>
        <w:adjustRightInd w:val="0"/>
        <w:spacing w:before="20"/>
        <w:ind w:left="360"/>
        <w:jc w:val="center"/>
        <w:rPr>
          <w:b/>
          <w:bCs/>
          <w:sz w:val="22"/>
          <w:szCs w:val="22"/>
          <w:lang w:val="sr-Cyrl-CS"/>
        </w:rPr>
      </w:pPr>
      <w:r w:rsidRPr="00432C57">
        <w:rPr>
          <w:b/>
          <w:bCs/>
          <w:sz w:val="22"/>
          <w:szCs w:val="22"/>
          <w:lang w:val="sr-Cyrl-CS"/>
        </w:rPr>
        <w:t>У ПОСТУП</w:t>
      </w:r>
      <w:r w:rsidR="00AF32FB" w:rsidRPr="00432C57">
        <w:rPr>
          <w:b/>
          <w:bCs/>
          <w:sz w:val="22"/>
          <w:szCs w:val="22"/>
          <w:lang w:val="sr-Cyrl-CS"/>
        </w:rPr>
        <w:t>КУ ЈАВНЕ НАБАВКЕ МАЛЕ ВРЕДНОСТИ</w:t>
      </w:r>
    </w:p>
    <w:p w:rsidR="005E251B" w:rsidRPr="00432C57" w:rsidRDefault="00883B6C" w:rsidP="00204592">
      <w:pPr>
        <w:widowControl w:val="0"/>
        <w:tabs>
          <w:tab w:val="left" w:pos="0"/>
        </w:tabs>
        <w:autoSpaceDE w:val="0"/>
        <w:autoSpaceDN w:val="0"/>
        <w:adjustRightInd w:val="0"/>
        <w:spacing w:before="20"/>
        <w:ind w:left="360"/>
        <w:jc w:val="center"/>
        <w:rPr>
          <w:b/>
          <w:bCs/>
          <w:sz w:val="22"/>
          <w:szCs w:val="22"/>
          <w:lang w:val="sr-Cyrl-CS"/>
        </w:rPr>
      </w:pPr>
      <w:r>
        <w:rPr>
          <w:b/>
          <w:bCs/>
          <w:sz w:val="22"/>
          <w:szCs w:val="22"/>
          <w:lang w:val="sr-Cyrl-CS"/>
        </w:rPr>
        <w:t>ОСНОВНЕ ШКОЛЕ "</w:t>
      </w:r>
      <w:r w:rsidR="00F719DE">
        <w:rPr>
          <w:b/>
          <w:bCs/>
          <w:sz w:val="22"/>
          <w:szCs w:val="22"/>
          <w:lang w:val="sr-Cyrl-RS"/>
        </w:rPr>
        <w:t>ДОСИТЕЈ ОБРАДОВИЋ</w:t>
      </w:r>
      <w:r>
        <w:rPr>
          <w:b/>
          <w:bCs/>
          <w:sz w:val="22"/>
          <w:szCs w:val="22"/>
          <w:lang w:val="sr-Cyrl-CS"/>
        </w:rPr>
        <w:t xml:space="preserve">" У </w:t>
      </w:r>
      <w:r w:rsidR="00F719DE">
        <w:rPr>
          <w:b/>
          <w:bCs/>
          <w:sz w:val="22"/>
          <w:szCs w:val="22"/>
          <w:lang w:val="sr-Cyrl-CS"/>
        </w:rPr>
        <w:t xml:space="preserve"> ЕРДЕЧ</w:t>
      </w:r>
      <w:r>
        <w:rPr>
          <w:b/>
          <w:bCs/>
          <w:sz w:val="22"/>
          <w:szCs w:val="22"/>
          <w:lang w:val="sr-Cyrl-CS"/>
        </w:rPr>
        <w:t>У</w:t>
      </w:r>
    </w:p>
    <w:p w:rsidR="00204592" w:rsidRPr="00432C57" w:rsidRDefault="00B07A7D" w:rsidP="00204592">
      <w:pPr>
        <w:widowControl w:val="0"/>
        <w:tabs>
          <w:tab w:val="left" w:pos="0"/>
        </w:tabs>
        <w:autoSpaceDE w:val="0"/>
        <w:autoSpaceDN w:val="0"/>
        <w:adjustRightInd w:val="0"/>
        <w:spacing w:before="20"/>
        <w:ind w:left="360"/>
        <w:jc w:val="center"/>
        <w:rPr>
          <w:b/>
          <w:bCs/>
          <w:sz w:val="22"/>
          <w:szCs w:val="22"/>
          <w:lang w:val="sr-Cyrl-CS"/>
        </w:rPr>
      </w:pPr>
      <w:r w:rsidRPr="00432C57">
        <w:rPr>
          <w:b/>
          <w:bCs/>
          <w:sz w:val="22"/>
          <w:szCs w:val="22"/>
          <w:lang w:val="sr-Cyrl-CS"/>
        </w:rPr>
        <w:t xml:space="preserve">РЕДНИ </w:t>
      </w:r>
      <w:r w:rsidR="00204592" w:rsidRPr="00432C57">
        <w:rPr>
          <w:b/>
          <w:bCs/>
          <w:sz w:val="22"/>
          <w:szCs w:val="22"/>
          <w:lang w:val="sr-Cyrl-CS"/>
        </w:rPr>
        <w:t xml:space="preserve">БРОЈ </w:t>
      </w:r>
      <w:r w:rsidR="000133D8">
        <w:rPr>
          <w:b/>
          <w:bCs/>
          <w:sz w:val="22"/>
          <w:szCs w:val="22"/>
        </w:rPr>
        <w:t>1.2.5./2019.</w:t>
      </w:r>
      <w:r w:rsidRPr="00432C57">
        <w:rPr>
          <w:b/>
          <w:bCs/>
          <w:sz w:val="22"/>
          <w:szCs w:val="22"/>
          <w:lang w:val="sr-Cyrl-CS"/>
        </w:rPr>
        <w:t xml:space="preserve"> ЗА </w:t>
      </w:r>
      <w:r w:rsidR="006813F4">
        <w:rPr>
          <w:b/>
          <w:bCs/>
          <w:sz w:val="22"/>
          <w:szCs w:val="22"/>
          <w:lang w:val="sr-Cyrl-CS"/>
        </w:rPr>
        <w:t>201</w:t>
      </w:r>
      <w:r w:rsidR="000133D8">
        <w:rPr>
          <w:b/>
          <w:bCs/>
          <w:sz w:val="22"/>
          <w:szCs w:val="22"/>
        </w:rPr>
        <w:t>9</w:t>
      </w:r>
      <w:r w:rsidRPr="00432C57">
        <w:rPr>
          <w:b/>
          <w:bCs/>
          <w:sz w:val="22"/>
          <w:szCs w:val="22"/>
          <w:lang w:val="sr-Cyrl-CS"/>
        </w:rPr>
        <w:t>. ГОДИНУ</w:t>
      </w:r>
      <w:r w:rsidR="00204592" w:rsidRPr="00432C57">
        <w:rPr>
          <w:b/>
          <w:bCs/>
          <w:sz w:val="22"/>
          <w:szCs w:val="22"/>
          <w:lang w:val="sr-Cyrl-CS"/>
        </w:rPr>
        <w:t xml:space="preserve"> </w:t>
      </w:r>
    </w:p>
    <w:p w:rsidR="00EF0BF0" w:rsidRPr="00432C57" w:rsidRDefault="00EF0BF0" w:rsidP="00204592">
      <w:pPr>
        <w:widowControl w:val="0"/>
        <w:tabs>
          <w:tab w:val="left" w:pos="0"/>
        </w:tabs>
        <w:autoSpaceDE w:val="0"/>
        <w:autoSpaceDN w:val="0"/>
        <w:adjustRightInd w:val="0"/>
        <w:spacing w:before="20"/>
        <w:ind w:left="360"/>
        <w:jc w:val="center"/>
        <w:rPr>
          <w:b/>
          <w:bCs/>
          <w:sz w:val="22"/>
          <w:szCs w:val="22"/>
          <w:lang w:val="sr-Cyrl-CS"/>
        </w:rPr>
      </w:pPr>
    </w:p>
    <w:p w:rsidR="00EF0BF0" w:rsidRPr="00432C57" w:rsidRDefault="00EF0BF0" w:rsidP="00204592">
      <w:pPr>
        <w:widowControl w:val="0"/>
        <w:tabs>
          <w:tab w:val="left" w:pos="0"/>
        </w:tabs>
        <w:autoSpaceDE w:val="0"/>
        <w:autoSpaceDN w:val="0"/>
        <w:adjustRightInd w:val="0"/>
        <w:spacing w:before="20"/>
        <w:ind w:left="360"/>
        <w:jc w:val="center"/>
        <w:rPr>
          <w:b/>
          <w:bCs/>
          <w:sz w:val="22"/>
          <w:szCs w:val="22"/>
          <w:lang w:val="sr-Cyrl-CS"/>
        </w:rPr>
      </w:pPr>
    </w:p>
    <w:p w:rsidR="001167E0" w:rsidRPr="00432C57" w:rsidRDefault="001167E0" w:rsidP="00204592">
      <w:pPr>
        <w:widowControl w:val="0"/>
        <w:tabs>
          <w:tab w:val="left" w:pos="0"/>
        </w:tabs>
        <w:autoSpaceDE w:val="0"/>
        <w:autoSpaceDN w:val="0"/>
        <w:adjustRightInd w:val="0"/>
        <w:spacing w:before="20"/>
        <w:ind w:left="360"/>
        <w:jc w:val="center"/>
        <w:rPr>
          <w:b/>
          <w:bCs/>
          <w:sz w:val="22"/>
          <w:szCs w:val="22"/>
          <w:lang w:val="sr-Cyrl-CS"/>
        </w:rPr>
      </w:pPr>
    </w:p>
    <w:p w:rsidR="00EF0BF0" w:rsidRPr="00432C57" w:rsidRDefault="00EF0BF0" w:rsidP="00204592">
      <w:pPr>
        <w:widowControl w:val="0"/>
        <w:tabs>
          <w:tab w:val="left" w:pos="0"/>
        </w:tabs>
        <w:autoSpaceDE w:val="0"/>
        <w:autoSpaceDN w:val="0"/>
        <w:adjustRightInd w:val="0"/>
        <w:spacing w:before="20"/>
        <w:ind w:left="360"/>
        <w:jc w:val="center"/>
        <w:rPr>
          <w:b/>
          <w:bCs/>
          <w:sz w:val="22"/>
          <w:szCs w:val="22"/>
          <w:lang w:val="sr-Cyrl-CS"/>
        </w:rPr>
      </w:pPr>
    </w:p>
    <w:p w:rsidR="00EF0BF0" w:rsidRPr="00432C57" w:rsidRDefault="00EF0BF0" w:rsidP="00EF0BF0">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ab/>
        <w:t>У складу са чл. 26. и 61. став 4. тачка 9) Закона о јавним набавкама („Службени гласник РС</w:t>
      </w:r>
      <w:r w:rsidR="00E215EF" w:rsidRPr="00432C57">
        <w:rPr>
          <w:bCs/>
          <w:sz w:val="22"/>
          <w:szCs w:val="22"/>
          <w:lang w:val="sr-Cyrl-CS"/>
        </w:rPr>
        <w:t>”</w:t>
      </w:r>
      <w:r w:rsidRPr="00432C57">
        <w:rPr>
          <w:bCs/>
          <w:sz w:val="22"/>
          <w:szCs w:val="22"/>
          <w:lang w:val="sr-Cyrl-CS"/>
        </w:rPr>
        <w:t>, број 124/2012</w:t>
      </w:r>
      <w:r w:rsidR="00CB5587">
        <w:rPr>
          <w:bCs/>
          <w:sz w:val="22"/>
          <w:szCs w:val="22"/>
          <w:lang w:val="sr-Cyrl-CS"/>
        </w:rPr>
        <w:t>,</w:t>
      </w:r>
      <w:r w:rsidR="00CB5587" w:rsidRPr="00CB5587">
        <w:rPr>
          <w:bCs/>
          <w:sz w:val="22"/>
          <w:szCs w:val="22"/>
          <w:lang w:val="sr-Cyrl-CS"/>
        </w:rPr>
        <w:t xml:space="preserve"> </w:t>
      </w:r>
      <w:r w:rsidR="00CB5587">
        <w:rPr>
          <w:bCs/>
          <w:sz w:val="22"/>
          <w:szCs w:val="22"/>
          <w:lang w:val="sr-Cyrl-CS"/>
        </w:rPr>
        <w:t>14/2015,68/2015</w:t>
      </w:r>
      <w:r w:rsidRPr="00432C57">
        <w:rPr>
          <w:bCs/>
          <w:sz w:val="22"/>
          <w:szCs w:val="22"/>
          <w:lang w:val="sr-Cyrl-CS"/>
        </w:rPr>
        <w:t>), под пуном моралном, материјалном и кривичном одговорношћу, као заступник понуђача, дајем следећу</w:t>
      </w:r>
    </w:p>
    <w:p w:rsidR="00EF0BF0" w:rsidRPr="00432C57" w:rsidRDefault="00EF0BF0" w:rsidP="00EF0BF0">
      <w:pPr>
        <w:widowControl w:val="0"/>
        <w:tabs>
          <w:tab w:val="left" w:pos="0"/>
        </w:tabs>
        <w:autoSpaceDE w:val="0"/>
        <w:autoSpaceDN w:val="0"/>
        <w:adjustRightInd w:val="0"/>
        <w:spacing w:before="20"/>
        <w:jc w:val="both"/>
        <w:rPr>
          <w:bCs/>
          <w:sz w:val="22"/>
          <w:szCs w:val="22"/>
          <w:lang w:val="sr-Cyrl-CS"/>
        </w:rPr>
      </w:pPr>
    </w:p>
    <w:p w:rsidR="00EF0BF0" w:rsidRPr="00432C57" w:rsidRDefault="00EF0BF0" w:rsidP="00EF0BF0">
      <w:pPr>
        <w:widowControl w:val="0"/>
        <w:tabs>
          <w:tab w:val="left" w:pos="0"/>
        </w:tabs>
        <w:autoSpaceDE w:val="0"/>
        <w:autoSpaceDN w:val="0"/>
        <w:adjustRightInd w:val="0"/>
        <w:spacing w:before="20"/>
        <w:jc w:val="both"/>
        <w:rPr>
          <w:bCs/>
          <w:sz w:val="22"/>
          <w:szCs w:val="22"/>
          <w:lang w:val="sr-Cyrl-CS"/>
        </w:rPr>
      </w:pPr>
    </w:p>
    <w:p w:rsidR="001167E0" w:rsidRPr="00432C57" w:rsidRDefault="001167E0" w:rsidP="00EF0BF0">
      <w:pPr>
        <w:widowControl w:val="0"/>
        <w:tabs>
          <w:tab w:val="left" w:pos="0"/>
        </w:tabs>
        <w:autoSpaceDE w:val="0"/>
        <w:autoSpaceDN w:val="0"/>
        <w:adjustRightInd w:val="0"/>
        <w:spacing w:before="20"/>
        <w:jc w:val="both"/>
        <w:rPr>
          <w:bCs/>
          <w:sz w:val="22"/>
          <w:szCs w:val="22"/>
          <w:lang w:val="sr-Cyrl-CS"/>
        </w:rPr>
      </w:pPr>
    </w:p>
    <w:p w:rsidR="00EF0BF0" w:rsidRPr="00432C57" w:rsidRDefault="00EF0BF0" w:rsidP="00A16B20">
      <w:pPr>
        <w:widowControl w:val="0"/>
        <w:tabs>
          <w:tab w:val="left" w:pos="0"/>
        </w:tabs>
        <w:autoSpaceDE w:val="0"/>
        <w:autoSpaceDN w:val="0"/>
        <w:adjustRightInd w:val="0"/>
        <w:spacing w:before="20"/>
        <w:jc w:val="center"/>
        <w:outlineLvl w:val="0"/>
        <w:rPr>
          <w:b/>
          <w:bCs/>
          <w:sz w:val="22"/>
          <w:szCs w:val="22"/>
          <w:lang w:val="sr-Cyrl-CS"/>
        </w:rPr>
      </w:pPr>
      <w:r w:rsidRPr="00432C57">
        <w:rPr>
          <w:b/>
          <w:bCs/>
          <w:sz w:val="22"/>
          <w:szCs w:val="22"/>
          <w:lang w:val="sr-Cyrl-CS"/>
        </w:rPr>
        <w:t>ИЗЈАВУ</w:t>
      </w:r>
    </w:p>
    <w:p w:rsidR="00EF0BF0" w:rsidRPr="00432C57" w:rsidRDefault="00EF0BF0" w:rsidP="00EF0BF0">
      <w:pPr>
        <w:widowControl w:val="0"/>
        <w:tabs>
          <w:tab w:val="left" w:pos="0"/>
        </w:tabs>
        <w:autoSpaceDE w:val="0"/>
        <w:autoSpaceDN w:val="0"/>
        <w:adjustRightInd w:val="0"/>
        <w:spacing w:before="20"/>
        <w:jc w:val="center"/>
        <w:rPr>
          <w:b/>
          <w:bCs/>
          <w:sz w:val="22"/>
          <w:szCs w:val="22"/>
          <w:lang w:val="sr-Cyrl-CS"/>
        </w:rPr>
      </w:pPr>
    </w:p>
    <w:p w:rsidR="00EF0BF0" w:rsidRPr="00ED52A7" w:rsidRDefault="00EF0BF0" w:rsidP="00ED52A7">
      <w:pPr>
        <w:widowControl w:val="0"/>
        <w:tabs>
          <w:tab w:val="left" w:pos="0"/>
        </w:tabs>
        <w:autoSpaceDE w:val="0"/>
        <w:autoSpaceDN w:val="0"/>
        <w:adjustRightInd w:val="0"/>
        <w:spacing w:before="20"/>
        <w:rPr>
          <w:bCs/>
          <w:sz w:val="22"/>
          <w:szCs w:val="22"/>
          <w:lang w:val="sr-Cyrl-CS"/>
        </w:rPr>
      </w:pPr>
    </w:p>
    <w:p w:rsidR="00EF0BF0" w:rsidRPr="00432C57" w:rsidRDefault="00EF0BF0" w:rsidP="00ED52A7">
      <w:pPr>
        <w:widowControl w:val="0"/>
        <w:autoSpaceDE w:val="0"/>
        <w:autoSpaceDN w:val="0"/>
        <w:adjustRightInd w:val="0"/>
        <w:rPr>
          <w:sz w:val="22"/>
          <w:szCs w:val="22"/>
          <w:lang w:val="sr-Cyrl-CS"/>
        </w:rPr>
      </w:pPr>
      <w:r w:rsidRPr="00ED52A7">
        <w:rPr>
          <w:bCs/>
          <w:sz w:val="22"/>
          <w:szCs w:val="22"/>
          <w:lang w:val="sr-Cyrl-CS"/>
        </w:rPr>
        <w:tab/>
        <w:t>Изјављујем да понуду број ____________ од _______</w:t>
      </w:r>
      <w:r w:rsidR="006813F4">
        <w:rPr>
          <w:bCs/>
          <w:sz w:val="22"/>
          <w:szCs w:val="22"/>
          <w:lang w:val="sr-Cyrl-CS"/>
        </w:rPr>
        <w:t xml:space="preserve"> 201</w:t>
      </w:r>
      <w:r w:rsidR="000133D8">
        <w:rPr>
          <w:bCs/>
          <w:sz w:val="22"/>
          <w:szCs w:val="22"/>
        </w:rPr>
        <w:t>9</w:t>
      </w:r>
      <w:r w:rsidRPr="00ED52A7">
        <w:rPr>
          <w:bCs/>
          <w:sz w:val="22"/>
          <w:szCs w:val="22"/>
          <w:lang w:val="sr-Cyrl-CS"/>
        </w:rPr>
        <w:t>. године, припремљену на основу позива за подношење понуда у п</w:t>
      </w:r>
      <w:r w:rsidR="00AF32FB" w:rsidRPr="00ED52A7">
        <w:rPr>
          <w:bCs/>
          <w:sz w:val="22"/>
          <w:szCs w:val="22"/>
          <w:lang w:val="sr-Cyrl-CS"/>
        </w:rPr>
        <w:t>оступку</w:t>
      </w:r>
      <w:r w:rsidRPr="00ED52A7">
        <w:rPr>
          <w:bCs/>
          <w:sz w:val="22"/>
          <w:szCs w:val="22"/>
          <w:lang w:val="sr-Cyrl-CS"/>
        </w:rPr>
        <w:t xml:space="preserve"> јавне набавке мале вредности </w:t>
      </w:r>
      <w:r w:rsidR="00AF32FB" w:rsidRPr="00ED52A7">
        <w:rPr>
          <w:bCs/>
          <w:sz w:val="22"/>
          <w:szCs w:val="22"/>
          <w:lang w:val="sr-Cyrl-CS"/>
        </w:rPr>
        <w:t xml:space="preserve">наручиоца, </w:t>
      </w:r>
      <w:r w:rsidR="00B07A7D" w:rsidRPr="00ED52A7">
        <w:rPr>
          <w:bCs/>
          <w:sz w:val="22"/>
          <w:szCs w:val="22"/>
          <w:lang w:val="sr-Cyrl-CS"/>
        </w:rPr>
        <w:t xml:space="preserve"> редни </w:t>
      </w:r>
      <w:r w:rsidRPr="00ED52A7">
        <w:rPr>
          <w:bCs/>
          <w:sz w:val="22"/>
          <w:szCs w:val="22"/>
          <w:lang w:val="sr-Cyrl-CS"/>
        </w:rPr>
        <w:t xml:space="preserve">број </w:t>
      </w:r>
      <w:r w:rsidR="00104EEC">
        <w:rPr>
          <w:bCs/>
          <w:sz w:val="22"/>
          <w:szCs w:val="22"/>
          <w:lang w:val="sr-Cyrl-CS"/>
        </w:rPr>
        <w:t>1</w:t>
      </w:r>
      <w:r w:rsidR="000133D8">
        <w:rPr>
          <w:bCs/>
          <w:sz w:val="22"/>
          <w:szCs w:val="22"/>
          <w:lang w:val="sr-Cyrl-CS"/>
        </w:rPr>
        <w:t>.</w:t>
      </w:r>
      <w:r w:rsidR="000133D8">
        <w:rPr>
          <w:bCs/>
          <w:sz w:val="22"/>
          <w:szCs w:val="22"/>
        </w:rPr>
        <w:t>2.5./2019</w:t>
      </w:r>
      <w:r w:rsidR="00503568" w:rsidRPr="00ED52A7">
        <w:rPr>
          <w:bCs/>
          <w:sz w:val="22"/>
          <w:szCs w:val="22"/>
          <w:lang w:val="sr-Cyrl-CS"/>
        </w:rPr>
        <w:t xml:space="preserve"> </w:t>
      </w:r>
      <w:r w:rsidR="00503568" w:rsidRPr="00ED52A7">
        <w:rPr>
          <w:sz w:val="22"/>
          <w:szCs w:val="22"/>
          <w:lang w:val="sr-Cyrl-CS"/>
        </w:rPr>
        <w:t xml:space="preserve">– </w:t>
      </w:r>
      <w:r w:rsidR="00ED52A7" w:rsidRPr="00ED52A7">
        <w:rPr>
          <w:sz w:val="22"/>
          <w:szCs w:val="22"/>
          <w:lang w:val="sr-Cyrl-CS"/>
        </w:rPr>
        <w:t>Извођење екскурзија ученика I–V</w:t>
      </w:r>
      <w:r w:rsidR="00B92A65">
        <w:rPr>
          <w:sz w:val="22"/>
          <w:szCs w:val="22"/>
          <w:lang w:val="sr-Cyrl-CS"/>
        </w:rPr>
        <w:t>III разреда</w:t>
      </w:r>
      <w:r w:rsidR="00883B6C">
        <w:rPr>
          <w:sz w:val="22"/>
          <w:szCs w:val="22"/>
          <w:lang w:val="sr-Cyrl-CS"/>
        </w:rPr>
        <w:t xml:space="preserve"> и </w:t>
      </w:r>
      <w:r w:rsidR="00883B6C" w:rsidRPr="00883B6C">
        <w:rPr>
          <w:w w:val="101"/>
          <w:sz w:val="22"/>
          <w:szCs w:val="22"/>
          <w:lang w:val="ru-RU"/>
        </w:rPr>
        <w:t xml:space="preserve">наставе у природи за ученике од 1. до 4. </w:t>
      </w:r>
      <w:r w:rsidR="00B92A65">
        <w:rPr>
          <w:sz w:val="22"/>
          <w:szCs w:val="22"/>
          <w:lang w:val="sr-Cyrl-CS"/>
        </w:rPr>
        <w:t xml:space="preserve"> </w:t>
      </w:r>
      <w:r w:rsidR="006813F4">
        <w:rPr>
          <w:sz w:val="22"/>
          <w:szCs w:val="22"/>
          <w:lang w:val="sr-Cyrl-CS"/>
        </w:rPr>
        <w:t xml:space="preserve"> у школској 201</w:t>
      </w:r>
      <w:r w:rsidR="000133D8">
        <w:rPr>
          <w:sz w:val="22"/>
          <w:szCs w:val="22"/>
        </w:rPr>
        <w:t>9</w:t>
      </w:r>
      <w:r w:rsidR="000133D8">
        <w:rPr>
          <w:sz w:val="22"/>
          <w:szCs w:val="22"/>
          <w:lang w:val="sr-Cyrl-CS"/>
        </w:rPr>
        <w:t>/20</w:t>
      </w:r>
      <w:r w:rsidR="000133D8">
        <w:rPr>
          <w:sz w:val="22"/>
          <w:szCs w:val="22"/>
        </w:rPr>
        <w:t>20</w:t>
      </w:r>
      <w:r w:rsidR="00ED52A7" w:rsidRPr="00ED52A7">
        <w:rPr>
          <w:sz w:val="22"/>
          <w:szCs w:val="22"/>
          <w:lang w:val="sr-Cyrl-CS"/>
        </w:rPr>
        <w:t>.години</w:t>
      </w:r>
      <w:r w:rsidR="003D2197">
        <w:rPr>
          <w:sz w:val="22"/>
          <w:szCs w:val="22"/>
          <w:lang w:val="sr-Cyrl-CS"/>
        </w:rPr>
        <w:t xml:space="preserve">, за Партију:________________________________ </w:t>
      </w:r>
      <w:r w:rsidRPr="00432C57">
        <w:rPr>
          <w:sz w:val="22"/>
          <w:szCs w:val="22"/>
          <w:lang w:val="sr-Cyrl-CS"/>
        </w:rPr>
        <w:t xml:space="preserve">, </w:t>
      </w:r>
      <w:r w:rsidRPr="00432C57">
        <w:rPr>
          <w:b/>
          <w:sz w:val="22"/>
          <w:szCs w:val="22"/>
          <w:u w:val="single"/>
          <w:lang w:val="sr-Cyrl-CS"/>
        </w:rPr>
        <w:t>подносимо независно, без договора са другим понуђачима или заинтересованим лицима.</w:t>
      </w:r>
    </w:p>
    <w:p w:rsidR="00EF0BF0" w:rsidRPr="00432C57" w:rsidRDefault="00EF0BF0" w:rsidP="00EF0BF0">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 xml:space="preserve"> </w:t>
      </w:r>
    </w:p>
    <w:p w:rsidR="00EF0BF0" w:rsidRPr="00432C57" w:rsidRDefault="00EF0BF0" w:rsidP="00EF0BF0">
      <w:pPr>
        <w:widowControl w:val="0"/>
        <w:tabs>
          <w:tab w:val="left" w:pos="0"/>
        </w:tabs>
        <w:autoSpaceDE w:val="0"/>
        <w:autoSpaceDN w:val="0"/>
        <w:adjustRightInd w:val="0"/>
        <w:spacing w:before="20"/>
        <w:jc w:val="center"/>
        <w:rPr>
          <w:b/>
          <w:bCs/>
          <w:sz w:val="22"/>
          <w:szCs w:val="22"/>
          <w:lang w:val="sr-Cyrl-CS"/>
        </w:rPr>
      </w:pPr>
    </w:p>
    <w:p w:rsidR="001167E0" w:rsidRDefault="001167E0" w:rsidP="00EF0BF0">
      <w:pPr>
        <w:widowControl w:val="0"/>
        <w:tabs>
          <w:tab w:val="left" w:pos="0"/>
        </w:tabs>
        <w:autoSpaceDE w:val="0"/>
        <w:autoSpaceDN w:val="0"/>
        <w:adjustRightInd w:val="0"/>
        <w:spacing w:before="20"/>
        <w:jc w:val="center"/>
        <w:rPr>
          <w:b/>
          <w:bCs/>
          <w:sz w:val="22"/>
          <w:szCs w:val="22"/>
          <w:lang w:val="sr-Cyrl-CS"/>
        </w:rPr>
      </w:pPr>
    </w:p>
    <w:p w:rsidR="00E133B1" w:rsidRDefault="00E133B1" w:rsidP="00EF0BF0">
      <w:pPr>
        <w:widowControl w:val="0"/>
        <w:tabs>
          <w:tab w:val="left" w:pos="0"/>
        </w:tabs>
        <w:autoSpaceDE w:val="0"/>
        <w:autoSpaceDN w:val="0"/>
        <w:adjustRightInd w:val="0"/>
        <w:spacing w:before="20"/>
        <w:jc w:val="center"/>
        <w:rPr>
          <w:b/>
          <w:bCs/>
          <w:sz w:val="22"/>
          <w:szCs w:val="22"/>
          <w:lang w:val="sr-Cyrl-CS"/>
        </w:rPr>
      </w:pPr>
    </w:p>
    <w:p w:rsidR="00E133B1" w:rsidRDefault="00E133B1" w:rsidP="00EF0BF0">
      <w:pPr>
        <w:widowControl w:val="0"/>
        <w:tabs>
          <w:tab w:val="left" w:pos="0"/>
        </w:tabs>
        <w:autoSpaceDE w:val="0"/>
        <w:autoSpaceDN w:val="0"/>
        <w:adjustRightInd w:val="0"/>
        <w:spacing w:before="20"/>
        <w:jc w:val="center"/>
        <w:rPr>
          <w:b/>
          <w:bCs/>
          <w:sz w:val="22"/>
          <w:szCs w:val="22"/>
          <w:lang w:val="sr-Cyrl-CS"/>
        </w:rPr>
      </w:pPr>
    </w:p>
    <w:p w:rsidR="00E133B1" w:rsidRDefault="00E133B1" w:rsidP="00EF0BF0">
      <w:pPr>
        <w:widowControl w:val="0"/>
        <w:tabs>
          <w:tab w:val="left" w:pos="0"/>
        </w:tabs>
        <w:autoSpaceDE w:val="0"/>
        <w:autoSpaceDN w:val="0"/>
        <w:adjustRightInd w:val="0"/>
        <w:spacing w:before="20"/>
        <w:jc w:val="center"/>
        <w:rPr>
          <w:b/>
          <w:bCs/>
          <w:sz w:val="22"/>
          <w:szCs w:val="22"/>
          <w:lang w:val="sr-Cyrl-CS"/>
        </w:rPr>
      </w:pPr>
    </w:p>
    <w:p w:rsidR="00E133B1" w:rsidRPr="00432C57" w:rsidRDefault="00E133B1" w:rsidP="00EF0BF0">
      <w:pPr>
        <w:widowControl w:val="0"/>
        <w:tabs>
          <w:tab w:val="left" w:pos="0"/>
        </w:tabs>
        <w:autoSpaceDE w:val="0"/>
        <w:autoSpaceDN w:val="0"/>
        <w:adjustRightInd w:val="0"/>
        <w:spacing w:before="20"/>
        <w:jc w:val="center"/>
        <w:rPr>
          <w:b/>
          <w:bCs/>
          <w:sz w:val="22"/>
          <w:szCs w:val="22"/>
          <w:lang w:val="sr-Cyrl-CS"/>
        </w:rPr>
      </w:pPr>
    </w:p>
    <w:p w:rsidR="009D3030" w:rsidRPr="00432C57" w:rsidRDefault="009D3030" w:rsidP="00EF0BF0">
      <w:pPr>
        <w:widowControl w:val="0"/>
        <w:tabs>
          <w:tab w:val="left" w:pos="0"/>
        </w:tabs>
        <w:autoSpaceDE w:val="0"/>
        <w:autoSpaceDN w:val="0"/>
        <w:adjustRightInd w:val="0"/>
        <w:spacing w:before="20"/>
        <w:jc w:val="both"/>
        <w:rPr>
          <w:b/>
          <w:bCs/>
          <w:sz w:val="22"/>
          <w:szCs w:val="22"/>
          <w:lang w:val="sr-Cyrl-CS"/>
        </w:rPr>
      </w:pPr>
    </w:p>
    <w:p w:rsidR="009A0A36" w:rsidRPr="00432C57" w:rsidRDefault="009A0A36" w:rsidP="00A16B20">
      <w:pPr>
        <w:widowControl w:val="0"/>
        <w:tabs>
          <w:tab w:val="left" w:pos="0"/>
        </w:tabs>
        <w:autoSpaceDE w:val="0"/>
        <w:autoSpaceDN w:val="0"/>
        <w:adjustRightInd w:val="0"/>
        <w:spacing w:before="20"/>
        <w:jc w:val="both"/>
        <w:outlineLvl w:val="0"/>
        <w:rPr>
          <w:bCs/>
          <w:sz w:val="22"/>
          <w:szCs w:val="22"/>
          <w:lang w:val="sr-Cyrl-CS"/>
        </w:rPr>
      </w:pPr>
      <w:r w:rsidRPr="00432C57">
        <w:rPr>
          <w:bCs/>
          <w:sz w:val="22"/>
          <w:szCs w:val="22"/>
          <w:lang w:val="sr-Cyrl-CS"/>
        </w:rPr>
        <w:tab/>
        <w:t>Датум:</w:t>
      </w:r>
      <w:r w:rsidRPr="00432C57">
        <w:rPr>
          <w:bCs/>
          <w:sz w:val="22"/>
          <w:szCs w:val="22"/>
          <w:lang w:val="sr-Cyrl-CS"/>
        </w:rPr>
        <w:tab/>
      </w:r>
      <w:r w:rsidRPr="00432C57">
        <w:rPr>
          <w:bCs/>
          <w:sz w:val="22"/>
          <w:szCs w:val="22"/>
          <w:lang w:val="sr-Cyrl-CS"/>
        </w:rPr>
        <w:tab/>
      </w:r>
      <w:r w:rsidRPr="00432C57">
        <w:rPr>
          <w:bCs/>
          <w:sz w:val="22"/>
          <w:szCs w:val="22"/>
          <w:lang w:val="sr-Cyrl-CS"/>
        </w:rPr>
        <w:tab/>
      </w:r>
      <w:r w:rsidRPr="00432C57">
        <w:rPr>
          <w:bCs/>
          <w:sz w:val="22"/>
          <w:szCs w:val="22"/>
          <w:lang w:val="sr-Cyrl-CS"/>
        </w:rPr>
        <w:tab/>
      </w:r>
      <w:r w:rsidRPr="00432C57">
        <w:rPr>
          <w:bCs/>
          <w:sz w:val="22"/>
          <w:szCs w:val="22"/>
          <w:lang w:val="sr-Cyrl-CS"/>
        </w:rPr>
        <w:tab/>
      </w:r>
      <w:r w:rsidR="00E133B1">
        <w:rPr>
          <w:bCs/>
          <w:sz w:val="22"/>
          <w:szCs w:val="22"/>
          <w:lang w:val="sr-Cyrl-CS"/>
        </w:rPr>
        <w:t xml:space="preserve">    </w:t>
      </w:r>
      <w:r w:rsidRPr="00432C57">
        <w:rPr>
          <w:bCs/>
          <w:sz w:val="22"/>
          <w:szCs w:val="22"/>
          <w:lang w:val="sr-Cyrl-CS"/>
        </w:rPr>
        <w:t xml:space="preserve">           </w:t>
      </w:r>
      <w:r w:rsidR="00E133B1">
        <w:rPr>
          <w:bCs/>
          <w:sz w:val="22"/>
          <w:szCs w:val="22"/>
          <w:lang w:val="sr-Cyrl-CS"/>
        </w:rPr>
        <w:t xml:space="preserve">          </w:t>
      </w:r>
      <w:r w:rsidR="001167E0" w:rsidRPr="00432C57">
        <w:rPr>
          <w:bCs/>
          <w:sz w:val="22"/>
          <w:szCs w:val="22"/>
          <w:lang w:val="sr-Cyrl-CS"/>
        </w:rPr>
        <w:t xml:space="preserve"> </w:t>
      </w:r>
      <w:r w:rsidRPr="00432C57">
        <w:rPr>
          <w:bCs/>
          <w:sz w:val="22"/>
          <w:szCs w:val="22"/>
          <w:lang w:val="sr-Cyrl-CS"/>
        </w:rPr>
        <w:t>Потпис овлашћеног лица понуђача</w:t>
      </w:r>
    </w:p>
    <w:p w:rsidR="009A0A36" w:rsidRPr="00432C57" w:rsidRDefault="009A0A36" w:rsidP="009A0A36">
      <w:pPr>
        <w:widowControl w:val="0"/>
        <w:tabs>
          <w:tab w:val="left" w:pos="0"/>
        </w:tabs>
        <w:autoSpaceDE w:val="0"/>
        <w:autoSpaceDN w:val="0"/>
        <w:adjustRightInd w:val="0"/>
        <w:spacing w:before="20"/>
        <w:jc w:val="both"/>
        <w:rPr>
          <w:bCs/>
          <w:sz w:val="22"/>
          <w:szCs w:val="22"/>
          <w:lang w:val="sr-Cyrl-CS"/>
        </w:rPr>
      </w:pPr>
    </w:p>
    <w:p w:rsidR="009A0A36" w:rsidRPr="00432C57" w:rsidRDefault="009A0A36" w:rsidP="009A0A36">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___________________</w:t>
      </w:r>
      <w:r w:rsidRPr="00432C57">
        <w:rPr>
          <w:bCs/>
          <w:sz w:val="22"/>
          <w:szCs w:val="22"/>
          <w:lang w:val="sr-Cyrl-CS"/>
        </w:rPr>
        <w:tab/>
      </w:r>
      <w:r w:rsidR="00E133B1">
        <w:rPr>
          <w:bCs/>
          <w:sz w:val="22"/>
          <w:szCs w:val="22"/>
          <w:lang w:val="sr-Cyrl-CS"/>
        </w:rPr>
        <w:t xml:space="preserve">              </w:t>
      </w:r>
      <w:r w:rsidRPr="00432C57">
        <w:rPr>
          <w:bCs/>
          <w:sz w:val="22"/>
          <w:szCs w:val="22"/>
          <w:lang w:val="sr-Cyrl-CS"/>
        </w:rPr>
        <w:tab/>
        <w:t>М.П.</w:t>
      </w:r>
      <w:r w:rsidRPr="00432C57">
        <w:rPr>
          <w:bCs/>
          <w:sz w:val="22"/>
          <w:szCs w:val="22"/>
          <w:lang w:val="sr-Cyrl-CS"/>
        </w:rPr>
        <w:tab/>
      </w:r>
      <w:r w:rsidRPr="00432C57">
        <w:rPr>
          <w:bCs/>
          <w:sz w:val="22"/>
          <w:szCs w:val="22"/>
          <w:lang w:val="sr-Cyrl-CS"/>
        </w:rPr>
        <w:tab/>
      </w:r>
      <w:r w:rsidR="00E21827">
        <w:rPr>
          <w:bCs/>
          <w:sz w:val="22"/>
          <w:szCs w:val="22"/>
          <w:lang w:val="sr-Cyrl-CS"/>
        </w:rPr>
        <w:t xml:space="preserve">         </w:t>
      </w:r>
      <w:r w:rsidR="002F630C">
        <w:rPr>
          <w:bCs/>
          <w:sz w:val="22"/>
          <w:szCs w:val="22"/>
          <w:lang w:val="sr-Cyrl-CS"/>
        </w:rPr>
        <w:t xml:space="preserve"> </w:t>
      </w:r>
      <w:r w:rsidRPr="00432C57">
        <w:rPr>
          <w:bCs/>
          <w:sz w:val="22"/>
          <w:szCs w:val="22"/>
          <w:lang w:val="sr-Cyrl-CS"/>
        </w:rPr>
        <w:t>_______________________________</w:t>
      </w:r>
    </w:p>
    <w:p w:rsidR="009D3030" w:rsidRPr="00432C57" w:rsidRDefault="00E21827" w:rsidP="00950D79">
      <w:pPr>
        <w:widowControl w:val="0"/>
        <w:tabs>
          <w:tab w:val="left" w:pos="0"/>
        </w:tabs>
        <w:autoSpaceDE w:val="0"/>
        <w:autoSpaceDN w:val="0"/>
        <w:adjustRightInd w:val="0"/>
        <w:spacing w:before="20"/>
        <w:ind w:left="1080"/>
        <w:rPr>
          <w:b/>
          <w:bCs/>
          <w:sz w:val="22"/>
          <w:szCs w:val="22"/>
          <w:lang w:val="sr-Cyrl-CS"/>
        </w:rPr>
      </w:pPr>
      <w:r>
        <w:rPr>
          <w:b/>
          <w:bCs/>
          <w:sz w:val="22"/>
          <w:szCs w:val="22"/>
          <w:lang w:val="sr-Cyrl-CS"/>
        </w:rPr>
        <w:t xml:space="preserve">      </w:t>
      </w:r>
    </w:p>
    <w:p w:rsidR="0019662A" w:rsidRDefault="0019662A" w:rsidP="006A47F2">
      <w:pPr>
        <w:widowControl w:val="0"/>
        <w:tabs>
          <w:tab w:val="left" w:pos="0"/>
        </w:tabs>
        <w:autoSpaceDE w:val="0"/>
        <w:autoSpaceDN w:val="0"/>
        <w:adjustRightInd w:val="0"/>
        <w:spacing w:before="20"/>
        <w:rPr>
          <w:b/>
          <w:bCs/>
          <w:sz w:val="22"/>
          <w:szCs w:val="22"/>
          <w:lang w:val="sr-Cyrl-CS"/>
        </w:rPr>
      </w:pPr>
    </w:p>
    <w:p w:rsidR="003D2197" w:rsidRDefault="003D2197" w:rsidP="006A47F2">
      <w:pPr>
        <w:widowControl w:val="0"/>
        <w:tabs>
          <w:tab w:val="left" w:pos="0"/>
        </w:tabs>
        <w:autoSpaceDE w:val="0"/>
        <w:autoSpaceDN w:val="0"/>
        <w:adjustRightInd w:val="0"/>
        <w:spacing w:before="20"/>
        <w:outlineLvl w:val="0"/>
        <w:rPr>
          <w:b/>
          <w:bCs/>
          <w:sz w:val="22"/>
          <w:szCs w:val="22"/>
          <w:u w:val="single"/>
        </w:rPr>
      </w:pPr>
    </w:p>
    <w:p w:rsidR="001820DD" w:rsidRDefault="001820DD" w:rsidP="006A47F2">
      <w:pPr>
        <w:widowControl w:val="0"/>
        <w:tabs>
          <w:tab w:val="left" w:pos="0"/>
        </w:tabs>
        <w:autoSpaceDE w:val="0"/>
        <w:autoSpaceDN w:val="0"/>
        <w:adjustRightInd w:val="0"/>
        <w:spacing w:before="20"/>
        <w:outlineLvl w:val="0"/>
        <w:rPr>
          <w:b/>
          <w:bCs/>
          <w:sz w:val="22"/>
          <w:szCs w:val="22"/>
          <w:u w:val="single"/>
        </w:rPr>
      </w:pPr>
    </w:p>
    <w:p w:rsidR="001820DD" w:rsidRDefault="001820DD" w:rsidP="006A47F2">
      <w:pPr>
        <w:widowControl w:val="0"/>
        <w:tabs>
          <w:tab w:val="left" w:pos="0"/>
        </w:tabs>
        <w:autoSpaceDE w:val="0"/>
        <w:autoSpaceDN w:val="0"/>
        <w:adjustRightInd w:val="0"/>
        <w:spacing w:before="20"/>
        <w:outlineLvl w:val="0"/>
        <w:rPr>
          <w:b/>
          <w:bCs/>
          <w:sz w:val="22"/>
          <w:szCs w:val="22"/>
          <w:u w:val="single"/>
        </w:rPr>
      </w:pPr>
    </w:p>
    <w:p w:rsidR="001820DD" w:rsidRDefault="001820DD" w:rsidP="006A47F2">
      <w:pPr>
        <w:widowControl w:val="0"/>
        <w:tabs>
          <w:tab w:val="left" w:pos="0"/>
        </w:tabs>
        <w:autoSpaceDE w:val="0"/>
        <w:autoSpaceDN w:val="0"/>
        <w:adjustRightInd w:val="0"/>
        <w:spacing w:before="20"/>
        <w:outlineLvl w:val="0"/>
        <w:rPr>
          <w:b/>
          <w:bCs/>
          <w:sz w:val="22"/>
          <w:szCs w:val="22"/>
          <w:u w:val="single"/>
        </w:rPr>
      </w:pPr>
    </w:p>
    <w:p w:rsidR="001820DD" w:rsidRDefault="001820DD" w:rsidP="006A47F2">
      <w:pPr>
        <w:widowControl w:val="0"/>
        <w:tabs>
          <w:tab w:val="left" w:pos="0"/>
        </w:tabs>
        <w:autoSpaceDE w:val="0"/>
        <w:autoSpaceDN w:val="0"/>
        <w:adjustRightInd w:val="0"/>
        <w:spacing w:before="20"/>
        <w:outlineLvl w:val="0"/>
        <w:rPr>
          <w:b/>
          <w:bCs/>
          <w:sz w:val="22"/>
          <w:szCs w:val="22"/>
          <w:u w:val="single"/>
        </w:rPr>
      </w:pPr>
    </w:p>
    <w:p w:rsidR="001820DD" w:rsidRDefault="001820DD" w:rsidP="006A47F2">
      <w:pPr>
        <w:widowControl w:val="0"/>
        <w:tabs>
          <w:tab w:val="left" w:pos="0"/>
        </w:tabs>
        <w:autoSpaceDE w:val="0"/>
        <w:autoSpaceDN w:val="0"/>
        <w:adjustRightInd w:val="0"/>
        <w:spacing w:before="20"/>
        <w:outlineLvl w:val="0"/>
        <w:rPr>
          <w:b/>
          <w:bCs/>
          <w:sz w:val="22"/>
          <w:szCs w:val="22"/>
          <w:u w:val="single"/>
        </w:rPr>
      </w:pPr>
    </w:p>
    <w:p w:rsidR="001820DD" w:rsidRDefault="001820DD" w:rsidP="006A47F2">
      <w:pPr>
        <w:widowControl w:val="0"/>
        <w:tabs>
          <w:tab w:val="left" w:pos="0"/>
        </w:tabs>
        <w:autoSpaceDE w:val="0"/>
        <w:autoSpaceDN w:val="0"/>
        <w:adjustRightInd w:val="0"/>
        <w:spacing w:before="20"/>
        <w:outlineLvl w:val="0"/>
        <w:rPr>
          <w:b/>
          <w:bCs/>
          <w:sz w:val="22"/>
          <w:szCs w:val="22"/>
          <w:u w:val="single"/>
        </w:rPr>
      </w:pPr>
    </w:p>
    <w:p w:rsidR="001820DD" w:rsidRDefault="001820DD" w:rsidP="006A47F2">
      <w:pPr>
        <w:widowControl w:val="0"/>
        <w:tabs>
          <w:tab w:val="left" w:pos="0"/>
        </w:tabs>
        <w:autoSpaceDE w:val="0"/>
        <w:autoSpaceDN w:val="0"/>
        <w:adjustRightInd w:val="0"/>
        <w:spacing w:before="20"/>
        <w:outlineLvl w:val="0"/>
        <w:rPr>
          <w:b/>
          <w:bCs/>
          <w:sz w:val="22"/>
          <w:szCs w:val="22"/>
          <w:u w:val="single"/>
        </w:rPr>
      </w:pPr>
    </w:p>
    <w:p w:rsidR="001820DD" w:rsidRDefault="001820DD" w:rsidP="006A47F2">
      <w:pPr>
        <w:widowControl w:val="0"/>
        <w:tabs>
          <w:tab w:val="left" w:pos="0"/>
        </w:tabs>
        <w:autoSpaceDE w:val="0"/>
        <w:autoSpaceDN w:val="0"/>
        <w:adjustRightInd w:val="0"/>
        <w:spacing w:before="20"/>
        <w:outlineLvl w:val="0"/>
        <w:rPr>
          <w:b/>
          <w:bCs/>
          <w:sz w:val="22"/>
          <w:szCs w:val="22"/>
          <w:u w:val="single"/>
        </w:rPr>
      </w:pPr>
    </w:p>
    <w:p w:rsidR="001820DD" w:rsidRDefault="001820DD" w:rsidP="006A47F2">
      <w:pPr>
        <w:widowControl w:val="0"/>
        <w:tabs>
          <w:tab w:val="left" w:pos="0"/>
        </w:tabs>
        <w:autoSpaceDE w:val="0"/>
        <w:autoSpaceDN w:val="0"/>
        <w:adjustRightInd w:val="0"/>
        <w:spacing w:before="20"/>
        <w:outlineLvl w:val="0"/>
        <w:rPr>
          <w:b/>
          <w:bCs/>
          <w:sz w:val="22"/>
          <w:szCs w:val="22"/>
          <w:u w:val="single"/>
        </w:rPr>
      </w:pPr>
    </w:p>
    <w:p w:rsidR="001820DD" w:rsidRDefault="001820DD" w:rsidP="006A47F2">
      <w:pPr>
        <w:widowControl w:val="0"/>
        <w:tabs>
          <w:tab w:val="left" w:pos="0"/>
        </w:tabs>
        <w:autoSpaceDE w:val="0"/>
        <w:autoSpaceDN w:val="0"/>
        <w:adjustRightInd w:val="0"/>
        <w:spacing w:before="20"/>
        <w:outlineLvl w:val="0"/>
        <w:rPr>
          <w:b/>
          <w:bCs/>
          <w:sz w:val="22"/>
          <w:szCs w:val="22"/>
          <w:u w:val="single"/>
        </w:rPr>
      </w:pPr>
    </w:p>
    <w:p w:rsidR="001820DD" w:rsidRDefault="001820DD" w:rsidP="006A47F2">
      <w:pPr>
        <w:widowControl w:val="0"/>
        <w:tabs>
          <w:tab w:val="left" w:pos="0"/>
        </w:tabs>
        <w:autoSpaceDE w:val="0"/>
        <w:autoSpaceDN w:val="0"/>
        <w:adjustRightInd w:val="0"/>
        <w:spacing w:before="20"/>
        <w:outlineLvl w:val="0"/>
        <w:rPr>
          <w:b/>
          <w:bCs/>
          <w:sz w:val="22"/>
          <w:szCs w:val="22"/>
          <w:u w:val="single"/>
        </w:rPr>
      </w:pPr>
    </w:p>
    <w:p w:rsidR="00104EEC" w:rsidRDefault="00104EEC" w:rsidP="006A47F2">
      <w:pPr>
        <w:widowControl w:val="0"/>
        <w:tabs>
          <w:tab w:val="left" w:pos="0"/>
        </w:tabs>
        <w:autoSpaceDE w:val="0"/>
        <w:autoSpaceDN w:val="0"/>
        <w:adjustRightInd w:val="0"/>
        <w:spacing w:before="20"/>
        <w:outlineLvl w:val="0"/>
        <w:rPr>
          <w:b/>
          <w:bCs/>
          <w:sz w:val="22"/>
          <w:szCs w:val="22"/>
          <w:u w:val="single"/>
          <w:lang w:val="sr-Cyrl-CS"/>
        </w:rPr>
      </w:pPr>
    </w:p>
    <w:p w:rsidR="00BE5865" w:rsidRDefault="00BE5865" w:rsidP="006A47F2">
      <w:pPr>
        <w:widowControl w:val="0"/>
        <w:tabs>
          <w:tab w:val="left" w:pos="0"/>
        </w:tabs>
        <w:autoSpaceDE w:val="0"/>
        <w:autoSpaceDN w:val="0"/>
        <w:adjustRightInd w:val="0"/>
        <w:spacing w:before="20"/>
        <w:outlineLvl w:val="0"/>
        <w:rPr>
          <w:b/>
          <w:bCs/>
          <w:sz w:val="22"/>
          <w:szCs w:val="22"/>
          <w:u w:val="single"/>
          <w:lang w:val="sr-Cyrl-CS"/>
        </w:rPr>
      </w:pPr>
    </w:p>
    <w:p w:rsidR="00BE5865" w:rsidRPr="00104EEC" w:rsidRDefault="00BE5865" w:rsidP="006A47F2">
      <w:pPr>
        <w:widowControl w:val="0"/>
        <w:tabs>
          <w:tab w:val="left" w:pos="0"/>
        </w:tabs>
        <w:autoSpaceDE w:val="0"/>
        <w:autoSpaceDN w:val="0"/>
        <w:adjustRightInd w:val="0"/>
        <w:spacing w:before="20"/>
        <w:outlineLvl w:val="0"/>
        <w:rPr>
          <w:b/>
          <w:bCs/>
          <w:sz w:val="22"/>
          <w:szCs w:val="22"/>
          <w:u w:val="single"/>
          <w:lang w:val="sr-Cyrl-CS"/>
        </w:rPr>
      </w:pPr>
    </w:p>
    <w:p w:rsidR="003D2197" w:rsidRDefault="003D2197" w:rsidP="00AA5364">
      <w:pPr>
        <w:widowControl w:val="0"/>
        <w:tabs>
          <w:tab w:val="left" w:pos="0"/>
        </w:tabs>
        <w:autoSpaceDE w:val="0"/>
        <w:autoSpaceDN w:val="0"/>
        <w:adjustRightInd w:val="0"/>
        <w:spacing w:before="20"/>
        <w:ind w:left="360"/>
        <w:jc w:val="center"/>
        <w:outlineLvl w:val="0"/>
        <w:rPr>
          <w:b/>
          <w:bCs/>
          <w:sz w:val="22"/>
          <w:szCs w:val="22"/>
          <w:u w:val="single"/>
          <w:lang w:val="sr-Cyrl-CS"/>
        </w:rPr>
      </w:pPr>
    </w:p>
    <w:p w:rsidR="00CD7603" w:rsidRDefault="00CD7603" w:rsidP="00AA5364">
      <w:pPr>
        <w:widowControl w:val="0"/>
        <w:tabs>
          <w:tab w:val="left" w:pos="0"/>
        </w:tabs>
        <w:autoSpaceDE w:val="0"/>
        <w:autoSpaceDN w:val="0"/>
        <w:adjustRightInd w:val="0"/>
        <w:spacing w:before="20"/>
        <w:ind w:left="360"/>
        <w:jc w:val="center"/>
        <w:outlineLvl w:val="0"/>
        <w:rPr>
          <w:b/>
          <w:bCs/>
          <w:sz w:val="22"/>
          <w:szCs w:val="22"/>
          <w:u w:val="single"/>
          <w:lang w:val="sr-Cyrl-CS"/>
        </w:rPr>
      </w:pPr>
    </w:p>
    <w:p w:rsidR="00CD7603" w:rsidRDefault="00CD7603" w:rsidP="00AA5364">
      <w:pPr>
        <w:widowControl w:val="0"/>
        <w:tabs>
          <w:tab w:val="left" w:pos="0"/>
        </w:tabs>
        <w:autoSpaceDE w:val="0"/>
        <w:autoSpaceDN w:val="0"/>
        <w:adjustRightInd w:val="0"/>
        <w:spacing w:before="20"/>
        <w:ind w:left="360"/>
        <w:jc w:val="center"/>
        <w:outlineLvl w:val="0"/>
        <w:rPr>
          <w:b/>
          <w:bCs/>
          <w:sz w:val="22"/>
          <w:szCs w:val="22"/>
          <w:u w:val="single"/>
          <w:lang w:val="sr-Cyrl-CS"/>
        </w:rPr>
      </w:pPr>
    </w:p>
    <w:p w:rsidR="00CD7603" w:rsidRDefault="00CD7603" w:rsidP="00AA5364">
      <w:pPr>
        <w:widowControl w:val="0"/>
        <w:tabs>
          <w:tab w:val="left" w:pos="0"/>
        </w:tabs>
        <w:autoSpaceDE w:val="0"/>
        <w:autoSpaceDN w:val="0"/>
        <w:adjustRightInd w:val="0"/>
        <w:spacing w:before="20"/>
        <w:ind w:left="360"/>
        <w:jc w:val="center"/>
        <w:outlineLvl w:val="0"/>
        <w:rPr>
          <w:b/>
          <w:bCs/>
          <w:sz w:val="22"/>
          <w:szCs w:val="22"/>
          <w:u w:val="single"/>
          <w:lang w:val="sr-Cyrl-CS"/>
        </w:rPr>
      </w:pPr>
    </w:p>
    <w:p w:rsidR="00CD7603" w:rsidRDefault="00CD7603" w:rsidP="00AA5364">
      <w:pPr>
        <w:widowControl w:val="0"/>
        <w:tabs>
          <w:tab w:val="left" w:pos="0"/>
        </w:tabs>
        <w:autoSpaceDE w:val="0"/>
        <w:autoSpaceDN w:val="0"/>
        <w:adjustRightInd w:val="0"/>
        <w:spacing w:before="20"/>
        <w:ind w:left="360"/>
        <w:jc w:val="center"/>
        <w:outlineLvl w:val="0"/>
        <w:rPr>
          <w:b/>
          <w:bCs/>
          <w:sz w:val="22"/>
          <w:szCs w:val="22"/>
          <w:u w:val="single"/>
          <w:lang w:val="sr-Cyrl-CS"/>
        </w:rPr>
      </w:pPr>
    </w:p>
    <w:p w:rsidR="00CD7603" w:rsidRDefault="00CD7603" w:rsidP="00AA5364">
      <w:pPr>
        <w:widowControl w:val="0"/>
        <w:tabs>
          <w:tab w:val="left" w:pos="0"/>
        </w:tabs>
        <w:autoSpaceDE w:val="0"/>
        <w:autoSpaceDN w:val="0"/>
        <w:adjustRightInd w:val="0"/>
        <w:spacing w:before="20"/>
        <w:ind w:left="360"/>
        <w:jc w:val="center"/>
        <w:outlineLvl w:val="0"/>
        <w:rPr>
          <w:b/>
          <w:bCs/>
          <w:sz w:val="22"/>
          <w:szCs w:val="22"/>
          <w:u w:val="single"/>
          <w:lang w:val="sr-Cyrl-CS"/>
        </w:rPr>
      </w:pPr>
    </w:p>
    <w:p w:rsidR="00AA5364" w:rsidRPr="00432C57" w:rsidRDefault="00AA5364" w:rsidP="00AA5364">
      <w:pPr>
        <w:widowControl w:val="0"/>
        <w:tabs>
          <w:tab w:val="left" w:pos="0"/>
        </w:tabs>
        <w:autoSpaceDE w:val="0"/>
        <w:autoSpaceDN w:val="0"/>
        <w:adjustRightInd w:val="0"/>
        <w:spacing w:before="20"/>
        <w:ind w:left="360"/>
        <w:jc w:val="center"/>
        <w:outlineLvl w:val="0"/>
        <w:rPr>
          <w:b/>
          <w:bCs/>
          <w:sz w:val="22"/>
          <w:szCs w:val="22"/>
          <w:u w:val="single"/>
          <w:lang w:val="sr-Cyrl-CS"/>
        </w:rPr>
      </w:pPr>
      <w:r w:rsidRPr="00432C57">
        <w:rPr>
          <w:b/>
          <w:bCs/>
          <w:sz w:val="22"/>
          <w:szCs w:val="22"/>
          <w:u w:val="single"/>
          <w:lang w:val="sr-Cyrl-CS"/>
        </w:rPr>
        <w:t>ОДЕЉАК</w:t>
      </w:r>
      <w:r w:rsidRPr="00432C57">
        <w:rPr>
          <w:b/>
          <w:bCs/>
          <w:sz w:val="22"/>
          <w:szCs w:val="22"/>
          <w:u w:val="single"/>
          <w:lang w:val="ru-RU"/>
        </w:rPr>
        <w:t xml:space="preserve"> </w:t>
      </w:r>
      <w:r w:rsidRPr="00432C57">
        <w:rPr>
          <w:b/>
          <w:bCs/>
          <w:sz w:val="22"/>
          <w:szCs w:val="22"/>
          <w:u w:val="single"/>
        </w:rPr>
        <w:t>V</w:t>
      </w:r>
      <w:r w:rsidRPr="00432C57">
        <w:rPr>
          <w:b/>
          <w:bCs/>
          <w:sz w:val="22"/>
          <w:szCs w:val="22"/>
          <w:u w:val="single"/>
          <w:lang w:val="sr-Cyrl-CS"/>
        </w:rPr>
        <w:t xml:space="preserve"> </w:t>
      </w:r>
    </w:p>
    <w:p w:rsidR="009B1E6D" w:rsidRPr="00432C57" w:rsidRDefault="009B1E6D" w:rsidP="00950D79">
      <w:pPr>
        <w:widowControl w:val="0"/>
        <w:tabs>
          <w:tab w:val="left" w:pos="0"/>
        </w:tabs>
        <w:autoSpaceDE w:val="0"/>
        <w:autoSpaceDN w:val="0"/>
        <w:adjustRightInd w:val="0"/>
        <w:spacing w:before="20"/>
        <w:ind w:left="1080"/>
        <w:rPr>
          <w:b/>
          <w:bCs/>
          <w:sz w:val="22"/>
          <w:szCs w:val="22"/>
          <w:lang w:val="sr-Cyrl-CS"/>
        </w:rPr>
      </w:pPr>
    </w:p>
    <w:p w:rsidR="008A6F23" w:rsidRPr="00432C57" w:rsidRDefault="008A6F23" w:rsidP="00950D79">
      <w:pPr>
        <w:widowControl w:val="0"/>
        <w:tabs>
          <w:tab w:val="left" w:pos="0"/>
        </w:tabs>
        <w:autoSpaceDE w:val="0"/>
        <w:autoSpaceDN w:val="0"/>
        <w:adjustRightInd w:val="0"/>
        <w:spacing w:before="20"/>
        <w:ind w:left="1080"/>
        <w:rPr>
          <w:b/>
          <w:bCs/>
          <w:sz w:val="22"/>
          <w:szCs w:val="22"/>
          <w:lang w:val="sr-Cyrl-CS"/>
        </w:rPr>
      </w:pPr>
    </w:p>
    <w:p w:rsidR="002E2ED4" w:rsidRPr="00432C57" w:rsidRDefault="002E2ED4" w:rsidP="002E2ED4">
      <w:pPr>
        <w:widowControl w:val="0"/>
        <w:tabs>
          <w:tab w:val="left" w:pos="0"/>
        </w:tabs>
        <w:autoSpaceDE w:val="0"/>
        <w:autoSpaceDN w:val="0"/>
        <w:adjustRightInd w:val="0"/>
        <w:spacing w:before="20"/>
        <w:ind w:left="360"/>
        <w:jc w:val="center"/>
        <w:rPr>
          <w:b/>
          <w:bCs/>
          <w:sz w:val="22"/>
          <w:szCs w:val="22"/>
          <w:u w:val="single"/>
          <w:lang w:val="sr-Cyrl-CS"/>
        </w:rPr>
      </w:pPr>
    </w:p>
    <w:p w:rsidR="00AF604F" w:rsidRPr="00432C57" w:rsidRDefault="002E2ED4" w:rsidP="002E2ED4">
      <w:pPr>
        <w:widowControl w:val="0"/>
        <w:tabs>
          <w:tab w:val="left" w:pos="0"/>
        </w:tabs>
        <w:autoSpaceDE w:val="0"/>
        <w:autoSpaceDN w:val="0"/>
        <w:adjustRightInd w:val="0"/>
        <w:spacing w:before="20"/>
        <w:ind w:left="360"/>
        <w:jc w:val="center"/>
        <w:rPr>
          <w:b/>
          <w:bCs/>
          <w:sz w:val="22"/>
          <w:szCs w:val="22"/>
          <w:lang w:val="sr-Cyrl-CS"/>
        </w:rPr>
      </w:pPr>
      <w:r w:rsidRPr="00432C57">
        <w:rPr>
          <w:b/>
          <w:bCs/>
          <w:sz w:val="22"/>
          <w:szCs w:val="22"/>
          <w:lang w:val="sr-Cyrl-CS"/>
        </w:rPr>
        <w:t xml:space="preserve">ОБРАЗАЦ ИЗЈАВЕ О ИСПУЊАВАЊУ УСЛОВА ИЗ ЧЛАНА 75. СТАВ 2. ЗЈН </w:t>
      </w:r>
    </w:p>
    <w:p w:rsidR="00D75D4F" w:rsidRPr="00432C57" w:rsidRDefault="002E2ED4" w:rsidP="002E2ED4">
      <w:pPr>
        <w:widowControl w:val="0"/>
        <w:tabs>
          <w:tab w:val="left" w:pos="0"/>
        </w:tabs>
        <w:autoSpaceDE w:val="0"/>
        <w:autoSpaceDN w:val="0"/>
        <w:adjustRightInd w:val="0"/>
        <w:spacing w:before="20"/>
        <w:ind w:left="360"/>
        <w:jc w:val="center"/>
        <w:rPr>
          <w:b/>
          <w:bCs/>
          <w:sz w:val="22"/>
          <w:szCs w:val="22"/>
          <w:lang w:val="sr-Cyrl-CS"/>
        </w:rPr>
      </w:pPr>
      <w:r w:rsidRPr="00432C57">
        <w:rPr>
          <w:b/>
          <w:bCs/>
          <w:sz w:val="22"/>
          <w:szCs w:val="22"/>
          <w:lang w:val="sr-Cyrl-CS"/>
        </w:rPr>
        <w:t>У ПОСТУПКУ ЈАВНЕ НАБАВКЕ МАЛЕ ВРЕДНОСТ</w:t>
      </w:r>
      <w:r w:rsidR="00AF604F" w:rsidRPr="00432C57">
        <w:rPr>
          <w:b/>
          <w:bCs/>
          <w:sz w:val="22"/>
          <w:szCs w:val="22"/>
          <w:lang w:val="sr-Cyrl-CS"/>
        </w:rPr>
        <w:t>И</w:t>
      </w:r>
    </w:p>
    <w:p w:rsidR="005E251B" w:rsidRPr="00432C57" w:rsidRDefault="00B2336B" w:rsidP="002E2ED4">
      <w:pPr>
        <w:widowControl w:val="0"/>
        <w:tabs>
          <w:tab w:val="left" w:pos="0"/>
        </w:tabs>
        <w:autoSpaceDE w:val="0"/>
        <w:autoSpaceDN w:val="0"/>
        <w:adjustRightInd w:val="0"/>
        <w:spacing w:before="20"/>
        <w:ind w:left="360"/>
        <w:jc w:val="center"/>
        <w:rPr>
          <w:b/>
          <w:bCs/>
          <w:sz w:val="22"/>
          <w:szCs w:val="22"/>
          <w:lang w:val="sr-Cyrl-CS"/>
        </w:rPr>
      </w:pPr>
      <w:r w:rsidRPr="00432C57">
        <w:rPr>
          <w:b/>
          <w:bCs/>
          <w:sz w:val="22"/>
          <w:szCs w:val="22"/>
          <w:lang w:val="sr-Cyrl-CS"/>
        </w:rPr>
        <w:t>ОСНОВН</w:t>
      </w:r>
      <w:r w:rsidR="009119CF" w:rsidRPr="00432C57">
        <w:rPr>
          <w:b/>
          <w:bCs/>
          <w:sz w:val="22"/>
          <w:szCs w:val="22"/>
          <w:lang w:val="sr-Cyrl-CS"/>
        </w:rPr>
        <w:t>Е</w:t>
      </w:r>
      <w:r w:rsidRPr="00432C57">
        <w:rPr>
          <w:b/>
          <w:bCs/>
          <w:sz w:val="22"/>
          <w:szCs w:val="22"/>
          <w:lang w:val="sr-Cyrl-CS"/>
        </w:rPr>
        <w:t xml:space="preserve"> ШКОЛ</w:t>
      </w:r>
      <w:r w:rsidR="009119CF" w:rsidRPr="00432C57">
        <w:rPr>
          <w:b/>
          <w:bCs/>
          <w:sz w:val="22"/>
          <w:szCs w:val="22"/>
          <w:lang w:val="sr-Cyrl-CS"/>
        </w:rPr>
        <w:t>Е</w:t>
      </w:r>
      <w:r w:rsidR="00883B6C">
        <w:rPr>
          <w:b/>
          <w:bCs/>
          <w:sz w:val="22"/>
          <w:szCs w:val="22"/>
          <w:lang w:val="sr-Cyrl-CS"/>
        </w:rPr>
        <w:t xml:space="preserve"> "</w:t>
      </w:r>
      <w:r w:rsidR="00205037">
        <w:rPr>
          <w:b/>
          <w:bCs/>
          <w:sz w:val="22"/>
          <w:szCs w:val="22"/>
          <w:lang w:val="sr-Cyrl-CS"/>
        </w:rPr>
        <w:t>ДОСИТЕЈ  ОБРАДОВИЋ</w:t>
      </w:r>
      <w:r w:rsidR="00883B6C">
        <w:rPr>
          <w:b/>
          <w:bCs/>
          <w:sz w:val="22"/>
          <w:szCs w:val="22"/>
          <w:lang w:val="sr-Cyrl-CS"/>
        </w:rPr>
        <w:t xml:space="preserve">“ У </w:t>
      </w:r>
      <w:r w:rsidR="00205037">
        <w:rPr>
          <w:b/>
          <w:bCs/>
          <w:sz w:val="22"/>
          <w:szCs w:val="22"/>
          <w:lang w:val="sr-Cyrl-CS"/>
        </w:rPr>
        <w:t>ЕРДЕЧУ</w:t>
      </w:r>
    </w:p>
    <w:p w:rsidR="002E2ED4" w:rsidRPr="00432C57" w:rsidRDefault="00D75D4F" w:rsidP="002E2ED4">
      <w:pPr>
        <w:widowControl w:val="0"/>
        <w:tabs>
          <w:tab w:val="left" w:pos="0"/>
        </w:tabs>
        <w:autoSpaceDE w:val="0"/>
        <w:autoSpaceDN w:val="0"/>
        <w:adjustRightInd w:val="0"/>
        <w:spacing w:before="20"/>
        <w:ind w:left="360"/>
        <w:jc w:val="center"/>
        <w:rPr>
          <w:b/>
          <w:bCs/>
          <w:sz w:val="22"/>
          <w:szCs w:val="22"/>
          <w:lang w:val="sr-Cyrl-CS"/>
        </w:rPr>
      </w:pPr>
      <w:r w:rsidRPr="00432C57">
        <w:rPr>
          <w:b/>
          <w:bCs/>
          <w:sz w:val="22"/>
          <w:szCs w:val="22"/>
          <w:lang w:val="sr-Cyrl-CS"/>
        </w:rPr>
        <w:t xml:space="preserve">РЕДНИ БРОЈ </w:t>
      </w:r>
      <w:r w:rsidR="00A95E97">
        <w:rPr>
          <w:b/>
          <w:bCs/>
          <w:sz w:val="22"/>
          <w:szCs w:val="22"/>
          <w:lang w:val="sr-Cyrl-CS"/>
        </w:rPr>
        <w:t xml:space="preserve"> </w:t>
      </w:r>
      <w:r w:rsidR="000133D8">
        <w:rPr>
          <w:b/>
          <w:bCs/>
          <w:sz w:val="22"/>
          <w:szCs w:val="22"/>
        </w:rPr>
        <w:t>1.</w:t>
      </w:r>
      <w:r w:rsidR="00883B6C">
        <w:rPr>
          <w:b/>
          <w:bCs/>
          <w:sz w:val="22"/>
          <w:szCs w:val="22"/>
          <w:lang w:val="sr-Cyrl-CS"/>
        </w:rPr>
        <w:t>2</w:t>
      </w:r>
      <w:r w:rsidRPr="00432C57">
        <w:rPr>
          <w:b/>
          <w:bCs/>
          <w:sz w:val="22"/>
          <w:szCs w:val="22"/>
          <w:lang w:val="sr-Cyrl-CS"/>
        </w:rPr>
        <w:t>.</w:t>
      </w:r>
      <w:r w:rsidR="000133D8">
        <w:rPr>
          <w:b/>
          <w:bCs/>
          <w:sz w:val="22"/>
          <w:szCs w:val="22"/>
        </w:rPr>
        <w:t>5./</w:t>
      </w:r>
      <w:proofErr w:type="gramStart"/>
      <w:r w:rsidR="000133D8">
        <w:rPr>
          <w:b/>
          <w:bCs/>
          <w:sz w:val="22"/>
          <w:szCs w:val="22"/>
        </w:rPr>
        <w:t>2019</w:t>
      </w:r>
      <w:r w:rsidRPr="00432C57">
        <w:rPr>
          <w:b/>
          <w:bCs/>
          <w:sz w:val="22"/>
          <w:szCs w:val="22"/>
          <w:lang w:val="sr-Cyrl-CS"/>
        </w:rPr>
        <w:t xml:space="preserve"> ЗА </w:t>
      </w:r>
      <w:r w:rsidR="006813F4">
        <w:rPr>
          <w:b/>
          <w:bCs/>
          <w:sz w:val="22"/>
          <w:szCs w:val="22"/>
          <w:lang w:val="sr-Cyrl-CS"/>
        </w:rPr>
        <w:t>201</w:t>
      </w:r>
      <w:r w:rsidR="000133D8">
        <w:rPr>
          <w:b/>
          <w:bCs/>
          <w:sz w:val="22"/>
          <w:szCs w:val="22"/>
        </w:rPr>
        <w:t>9</w:t>
      </w:r>
      <w:r w:rsidRPr="00432C57">
        <w:rPr>
          <w:b/>
          <w:bCs/>
          <w:sz w:val="22"/>
          <w:szCs w:val="22"/>
          <w:lang w:val="sr-Cyrl-CS"/>
        </w:rPr>
        <w:t>.</w:t>
      </w:r>
      <w:proofErr w:type="gramEnd"/>
      <w:r w:rsidRPr="00432C57">
        <w:rPr>
          <w:b/>
          <w:bCs/>
          <w:sz w:val="22"/>
          <w:szCs w:val="22"/>
          <w:lang w:val="sr-Cyrl-CS"/>
        </w:rPr>
        <w:t xml:space="preserve"> ГОДИНУ</w:t>
      </w:r>
    </w:p>
    <w:p w:rsidR="002E2ED4" w:rsidRPr="00432C57" w:rsidRDefault="002E2ED4" w:rsidP="002E2ED4">
      <w:pPr>
        <w:widowControl w:val="0"/>
        <w:tabs>
          <w:tab w:val="left" w:pos="0"/>
        </w:tabs>
        <w:autoSpaceDE w:val="0"/>
        <w:autoSpaceDN w:val="0"/>
        <w:adjustRightInd w:val="0"/>
        <w:spacing w:before="20"/>
        <w:ind w:left="360"/>
        <w:jc w:val="center"/>
        <w:rPr>
          <w:b/>
          <w:bCs/>
          <w:sz w:val="22"/>
          <w:szCs w:val="22"/>
          <w:lang w:val="sr-Cyrl-CS"/>
        </w:rPr>
      </w:pPr>
    </w:p>
    <w:p w:rsidR="002E2ED4" w:rsidRPr="00432C57" w:rsidRDefault="002E2ED4" w:rsidP="002E2ED4">
      <w:pPr>
        <w:widowControl w:val="0"/>
        <w:tabs>
          <w:tab w:val="left" w:pos="0"/>
        </w:tabs>
        <w:autoSpaceDE w:val="0"/>
        <w:autoSpaceDN w:val="0"/>
        <w:adjustRightInd w:val="0"/>
        <w:spacing w:before="20"/>
        <w:ind w:left="360"/>
        <w:jc w:val="center"/>
        <w:rPr>
          <w:b/>
          <w:bCs/>
          <w:sz w:val="22"/>
          <w:szCs w:val="22"/>
          <w:lang w:val="sr-Cyrl-CS"/>
        </w:rPr>
      </w:pPr>
    </w:p>
    <w:p w:rsidR="002E2ED4" w:rsidRPr="00432C57" w:rsidRDefault="002E2ED4" w:rsidP="002E2ED4">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ab/>
      </w:r>
    </w:p>
    <w:p w:rsidR="002E2ED4" w:rsidRPr="00432C57" w:rsidRDefault="002E2ED4" w:rsidP="002E2ED4">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ab/>
        <w:t>У складу са чланом 75. став 2. Закона о јавним набавкама („Службени гласник РС“, број 124/2012</w:t>
      </w:r>
      <w:r w:rsidR="00531E59">
        <w:rPr>
          <w:bCs/>
          <w:sz w:val="22"/>
          <w:szCs w:val="22"/>
          <w:lang w:val="sr-Cyrl-CS"/>
        </w:rPr>
        <w:t>,</w:t>
      </w:r>
      <w:r w:rsidR="0068472E">
        <w:rPr>
          <w:bCs/>
          <w:sz w:val="22"/>
          <w:szCs w:val="22"/>
          <w:lang w:val="sr-Cyrl-CS"/>
        </w:rPr>
        <w:t>14/2015,68/2015,</w:t>
      </w:r>
      <w:r w:rsidRPr="00432C57">
        <w:rPr>
          <w:bCs/>
          <w:sz w:val="22"/>
          <w:szCs w:val="22"/>
          <w:lang w:val="sr-Cyrl-CS"/>
        </w:rPr>
        <w:t>), под пуном моралном, материјалном и кривичном одговорношћу, као заступник понуђача дајем следећу</w:t>
      </w:r>
    </w:p>
    <w:p w:rsidR="002E2ED4" w:rsidRPr="00432C57" w:rsidRDefault="002E2ED4" w:rsidP="002E2ED4">
      <w:pPr>
        <w:widowControl w:val="0"/>
        <w:tabs>
          <w:tab w:val="left" w:pos="0"/>
        </w:tabs>
        <w:autoSpaceDE w:val="0"/>
        <w:autoSpaceDN w:val="0"/>
        <w:adjustRightInd w:val="0"/>
        <w:spacing w:before="20"/>
        <w:jc w:val="both"/>
        <w:rPr>
          <w:bCs/>
          <w:sz w:val="22"/>
          <w:szCs w:val="22"/>
          <w:lang w:val="sr-Cyrl-CS"/>
        </w:rPr>
      </w:pPr>
    </w:p>
    <w:p w:rsidR="002E2ED4" w:rsidRPr="00432C57" w:rsidRDefault="002E2ED4" w:rsidP="002E2ED4">
      <w:pPr>
        <w:widowControl w:val="0"/>
        <w:tabs>
          <w:tab w:val="left" w:pos="0"/>
        </w:tabs>
        <w:autoSpaceDE w:val="0"/>
        <w:autoSpaceDN w:val="0"/>
        <w:adjustRightInd w:val="0"/>
        <w:spacing w:before="20"/>
        <w:jc w:val="both"/>
        <w:rPr>
          <w:bCs/>
          <w:sz w:val="22"/>
          <w:szCs w:val="22"/>
          <w:lang w:val="sr-Cyrl-CS"/>
        </w:rPr>
      </w:pPr>
    </w:p>
    <w:p w:rsidR="002E2ED4" w:rsidRPr="00432C57" w:rsidRDefault="002E2ED4" w:rsidP="00A16B20">
      <w:pPr>
        <w:widowControl w:val="0"/>
        <w:tabs>
          <w:tab w:val="left" w:pos="0"/>
        </w:tabs>
        <w:autoSpaceDE w:val="0"/>
        <w:autoSpaceDN w:val="0"/>
        <w:adjustRightInd w:val="0"/>
        <w:spacing w:before="20"/>
        <w:jc w:val="center"/>
        <w:outlineLvl w:val="0"/>
        <w:rPr>
          <w:b/>
          <w:bCs/>
          <w:sz w:val="22"/>
          <w:szCs w:val="22"/>
          <w:lang w:val="sr-Cyrl-CS"/>
        </w:rPr>
      </w:pPr>
      <w:r w:rsidRPr="00432C57">
        <w:rPr>
          <w:b/>
          <w:bCs/>
          <w:sz w:val="22"/>
          <w:szCs w:val="22"/>
          <w:lang w:val="sr-Cyrl-CS"/>
        </w:rPr>
        <w:t>ИЗЈАВУ</w:t>
      </w:r>
    </w:p>
    <w:p w:rsidR="002E2ED4" w:rsidRPr="00432C57" w:rsidRDefault="002E2ED4" w:rsidP="002E2ED4">
      <w:pPr>
        <w:widowControl w:val="0"/>
        <w:tabs>
          <w:tab w:val="left" w:pos="0"/>
        </w:tabs>
        <w:autoSpaceDE w:val="0"/>
        <w:autoSpaceDN w:val="0"/>
        <w:adjustRightInd w:val="0"/>
        <w:spacing w:before="20"/>
        <w:jc w:val="center"/>
        <w:rPr>
          <w:b/>
          <w:bCs/>
          <w:sz w:val="22"/>
          <w:szCs w:val="22"/>
          <w:lang w:val="sr-Cyrl-CS"/>
        </w:rPr>
      </w:pPr>
    </w:p>
    <w:p w:rsidR="002E2ED4" w:rsidRPr="00ED52A7" w:rsidRDefault="002E2ED4" w:rsidP="00ED52A7">
      <w:pPr>
        <w:widowControl w:val="0"/>
        <w:tabs>
          <w:tab w:val="left" w:pos="0"/>
        </w:tabs>
        <w:autoSpaceDE w:val="0"/>
        <w:autoSpaceDN w:val="0"/>
        <w:adjustRightInd w:val="0"/>
        <w:spacing w:before="20"/>
        <w:rPr>
          <w:bCs/>
          <w:sz w:val="22"/>
          <w:szCs w:val="22"/>
          <w:lang w:val="sr-Cyrl-CS"/>
        </w:rPr>
      </w:pPr>
      <w:r w:rsidRPr="00ED52A7">
        <w:rPr>
          <w:bCs/>
          <w:sz w:val="22"/>
          <w:szCs w:val="22"/>
          <w:lang w:val="sr-Cyrl-CS"/>
        </w:rPr>
        <w:t>Понуђач _____________________________________________ из _________________,</w:t>
      </w:r>
    </w:p>
    <w:p w:rsidR="002E2ED4" w:rsidRPr="00ED52A7" w:rsidRDefault="002E2ED4" w:rsidP="00ED52A7">
      <w:pPr>
        <w:widowControl w:val="0"/>
        <w:tabs>
          <w:tab w:val="left" w:pos="0"/>
        </w:tabs>
        <w:autoSpaceDE w:val="0"/>
        <w:autoSpaceDN w:val="0"/>
        <w:adjustRightInd w:val="0"/>
        <w:spacing w:before="20"/>
        <w:rPr>
          <w:bCs/>
          <w:sz w:val="22"/>
          <w:szCs w:val="22"/>
          <w:lang w:val="sr-Cyrl-CS"/>
        </w:rPr>
      </w:pPr>
      <w:r w:rsidRPr="00ED52A7">
        <w:rPr>
          <w:bCs/>
          <w:sz w:val="22"/>
          <w:szCs w:val="22"/>
          <w:lang w:val="sr-Cyrl-CS"/>
        </w:rPr>
        <w:t>Адреса: ______________________________________, Матични број: ______________,</w:t>
      </w:r>
    </w:p>
    <w:p w:rsidR="002E2ED4" w:rsidRPr="00ED52A7" w:rsidRDefault="00B3330A" w:rsidP="00ED52A7">
      <w:pPr>
        <w:widowControl w:val="0"/>
        <w:autoSpaceDE w:val="0"/>
        <w:autoSpaceDN w:val="0"/>
        <w:adjustRightInd w:val="0"/>
        <w:rPr>
          <w:bCs/>
          <w:sz w:val="22"/>
          <w:szCs w:val="22"/>
          <w:lang w:val="sr-Cyrl-CS"/>
        </w:rPr>
      </w:pPr>
      <w:r w:rsidRPr="00ED52A7">
        <w:rPr>
          <w:bCs/>
          <w:sz w:val="22"/>
          <w:szCs w:val="22"/>
          <w:lang w:val="sr-Cyrl-CS"/>
        </w:rPr>
        <w:t>испуњава све о</w:t>
      </w:r>
      <w:r w:rsidR="002E2ED4" w:rsidRPr="00ED52A7">
        <w:rPr>
          <w:bCs/>
          <w:sz w:val="22"/>
          <w:szCs w:val="22"/>
          <w:lang w:val="sr-Cyrl-CS"/>
        </w:rPr>
        <w:t>б</w:t>
      </w:r>
      <w:r w:rsidRPr="00ED52A7">
        <w:rPr>
          <w:bCs/>
          <w:sz w:val="22"/>
          <w:szCs w:val="22"/>
          <w:lang w:val="sr-Cyrl-CS"/>
        </w:rPr>
        <w:t>а</w:t>
      </w:r>
      <w:r w:rsidR="002E2ED4" w:rsidRPr="00ED52A7">
        <w:rPr>
          <w:bCs/>
          <w:sz w:val="22"/>
          <w:szCs w:val="22"/>
          <w:lang w:val="sr-Cyrl-CS"/>
        </w:rPr>
        <w:t xml:space="preserve">везне услове утврђене конкурсном документацијом </w:t>
      </w:r>
      <w:r w:rsidR="00D821FD" w:rsidRPr="00ED52A7">
        <w:rPr>
          <w:bCs/>
          <w:sz w:val="22"/>
          <w:szCs w:val="22"/>
          <w:lang w:val="sr-Cyrl-CS"/>
        </w:rPr>
        <w:t>наручиоца,</w:t>
      </w:r>
      <w:r w:rsidR="00724358" w:rsidRPr="00ED52A7">
        <w:rPr>
          <w:bCs/>
          <w:sz w:val="22"/>
          <w:szCs w:val="22"/>
          <w:lang w:val="sr-Cyrl-CS"/>
        </w:rPr>
        <w:t xml:space="preserve"> за</w:t>
      </w:r>
      <w:r w:rsidR="00D821FD" w:rsidRPr="00ED52A7">
        <w:rPr>
          <w:bCs/>
          <w:sz w:val="22"/>
          <w:szCs w:val="22"/>
          <w:lang w:val="sr-Cyrl-CS"/>
        </w:rPr>
        <w:t xml:space="preserve"> јавну набавку мале вредности,</w:t>
      </w:r>
      <w:r w:rsidR="002E2ED4" w:rsidRPr="00ED52A7">
        <w:rPr>
          <w:bCs/>
          <w:sz w:val="22"/>
          <w:szCs w:val="22"/>
          <w:lang w:val="sr-Cyrl-CS"/>
        </w:rPr>
        <w:t xml:space="preserve"> </w:t>
      </w:r>
      <w:r w:rsidR="00ED52A7" w:rsidRPr="00ED52A7">
        <w:rPr>
          <w:bCs/>
          <w:sz w:val="22"/>
          <w:szCs w:val="22"/>
          <w:lang w:val="sr-Cyrl-CS"/>
        </w:rPr>
        <w:t>редни бро</w:t>
      </w:r>
      <w:r w:rsidR="006813F4">
        <w:rPr>
          <w:bCs/>
          <w:sz w:val="22"/>
          <w:szCs w:val="22"/>
          <w:lang w:val="sr-Cyrl-CS"/>
        </w:rPr>
        <w:t xml:space="preserve">ј </w:t>
      </w:r>
      <w:r w:rsidR="000133D8">
        <w:rPr>
          <w:bCs/>
          <w:sz w:val="22"/>
          <w:szCs w:val="22"/>
        </w:rPr>
        <w:t xml:space="preserve">1.2.5./2019. </w:t>
      </w:r>
      <w:r w:rsidR="00D821FD" w:rsidRPr="00ED52A7">
        <w:rPr>
          <w:bCs/>
          <w:sz w:val="22"/>
          <w:szCs w:val="22"/>
          <w:lang w:val="sr-Cyrl-CS"/>
        </w:rPr>
        <w:t xml:space="preserve"> </w:t>
      </w:r>
      <w:proofErr w:type="gramStart"/>
      <w:r w:rsidR="00D821FD" w:rsidRPr="00ED52A7">
        <w:rPr>
          <w:bCs/>
          <w:sz w:val="22"/>
          <w:szCs w:val="22"/>
          <w:lang w:val="sr-Cyrl-CS"/>
        </w:rPr>
        <w:t>за</w:t>
      </w:r>
      <w:proofErr w:type="gramEnd"/>
      <w:r w:rsidR="00D821FD" w:rsidRPr="00ED52A7">
        <w:rPr>
          <w:bCs/>
          <w:sz w:val="22"/>
          <w:szCs w:val="22"/>
          <w:lang w:val="sr-Cyrl-CS"/>
        </w:rPr>
        <w:t xml:space="preserve"> </w:t>
      </w:r>
      <w:r w:rsidR="006813F4">
        <w:rPr>
          <w:bCs/>
          <w:sz w:val="22"/>
          <w:szCs w:val="22"/>
          <w:lang w:val="sr-Cyrl-CS"/>
        </w:rPr>
        <w:t>201</w:t>
      </w:r>
      <w:r w:rsidR="000133D8">
        <w:rPr>
          <w:bCs/>
          <w:sz w:val="22"/>
          <w:szCs w:val="22"/>
        </w:rPr>
        <w:t>9</w:t>
      </w:r>
      <w:r w:rsidR="00D821FD" w:rsidRPr="00ED52A7">
        <w:rPr>
          <w:bCs/>
          <w:sz w:val="22"/>
          <w:szCs w:val="22"/>
          <w:lang w:val="sr-Cyrl-CS"/>
        </w:rPr>
        <w:t>. годину</w:t>
      </w:r>
      <w:r w:rsidR="00724358" w:rsidRPr="00ED52A7">
        <w:rPr>
          <w:bCs/>
          <w:sz w:val="22"/>
          <w:szCs w:val="22"/>
          <w:lang w:val="sr-Cyrl-CS"/>
        </w:rPr>
        <w:t xml:space="preserve"> </w:t>
      </w:r>
      <w:r w:rsidR="00724358" w:rsidRPr="00ED52A7">
        <w:rPr>
          <w:sz w:val="22"/>
          <w:szCs w:val="22"/>
          <w:lang w:val="sr-Cyrl-CS"/>
        </w:rPr>
        <w:t xml:space="preserve">– </w:t>
      </w:r>
      <w:r w:rsidR="00ED52A7" w:rsidRPr="00ED52A7">
        <w:rPr>
          <w:sz w:val="22"/>
          <w:szCs w:val="22"/>
          <w:lang w:val="sr-Cyrl-CS"/>
        </w:rPr>
        <w:t>Извођење екскурзија ученика I–V</w:t>
      </w:r>
      <w:r w:rsidR="00B92A65">
        <w:rPr>
          <w:sz w:val="22"/>
          <w:szCs w:val="22"/>
          <w:lang w:val="sr-Cyrl-CS"/>
        </w:rPr>
        <w:t>III разреда</w:t>
      </w:r>
      <w:r w:rsidR="00883B6C">
        <w:rPr>
          <w:sz w:val="22"/>
          <w:szCs w:val="22"/>
          <w:lang w:val="sr-Cyrl-CS"/>
        </w:rPr>
        <w:t xml:space="preserve"> </w:t>
      </w:r>
      <w:r w:rsidR="00883B6C" w:rsidRPr="00883B6C">
        <w:rPr>
          <w:sz w:val="22"/>
          <w:szCs w:val="22"/>
          <w:lang w:val="sr-Cyrl-CS"/>
        </w:rPr>
        <w:t xml:space="preserve">и </w:t>
      </w:r>
      <w:r w:rsidR="00B92A65" w:rsidRPr="00883B6C">
        <w:rPr>
          <w:sz w:val="22"/>
          <w:szCs w:val="22"/>
          <w:lang w:val="sr-Cyrl-CS"/>
        </w:rPr>
        <w:t xml:space="preserve"> </w:t>
      </w:r>
      <w:r w:rsidR="00883B6C" w:rsidRPr="00883B6C">
        <w:rPr>
          <w:w w:val="101"/>
          <w:sz w:val="22"/>
          <w:szCs w:val="22"/>
          <w:lang w:val="ru-RU"/>
        </w:rPr>
        <w:t>наставе у природи за ученике од 1. до 4</w:t>
      </w:r>
      <w:r w:rsidR="00883B6C">
        <w:rPr>
          <w:b/>
          <w:w w:val="101"/>
          <w:sz w:val="22"/>
          <w:szCs w:val="22"/>
          <w:lang w:val="ru-RU"/>
        </w:rPr>
        <w:t xml:space="preserve">. </w:t>
      </w:r>
      <w:r w:rsidR="00ED52A7" w:rsidRPr="00ED52A7">
        <w:rPr>
          <w:sz w:val="22"/>
          <w:szCs w:val="22"/>
          <w:lang w:val="sr-Cyrl-CS"/>
        </w:rPr>
        <w:t xml:space="preserve"> у школс</w:t>
      </w:r>
      <w:r w:rsidR="006813F4">
        <w:rPr>
          <w:sz w:val="22"/>
          <w:szCs w:val="22"/>
          <w:lang w:val="sr-Cyrl-CS"/>
        </w:rPr>
        <w:t>кој 201</w:t>
      </w:r>
      <w:r w:rsidR="000133D8">
        <w:rPr>
          <w:sz w:val="22"/>
          <w:szCs w:val="22"/>
        </w:rPr>
        <w:t>9</w:t>
      </w:r>
      <w:r w:rsidR="000133D8">
        <w:rPr>
          <w:sz w:val="22"/>
          <w:szCs w:val="22"/>
          <w:lang w:val="sr-Cyrl-CS"/>
        </w:rPr>
        <w:t>/20</w:t>
      </w:r>
      <w:r w:rsidR="00ED52A7" w:rsidRPr="00ED52A7">
        <w:rPr>
          <w:sz w:val="22"/>
          <w:szCs w:val="22"/>
          <w:lang w:val="sr-Cyrl-CS"/>
        </w:rPr>
        <w:t>.години</w:t>
      </w:r>
      <w:r w:rsidR="003D2197" w:rsidRPr="00ED52A7">
        <w:rPr>
          <w:sz w:val="22"/>
          <w:szCs w:val="22"/>
          <w:lang w:val="sr-Cyrl-CS"/>
        </w:rPr>
        <w:t xml:space="preserve">, за Партију:________________________________ </w:t>
      </w:r>
      <w:r w:rsidR="002E2ED4" w:rsidRPr="00ED52A7">
        <w:rPr>
          <w:bCs/>
          <w:sz w:val="22"/>
          <w:szCs w:val="22"/>
          <w:lang w:val="sr-Cyrl-CS"/>
        </w:rPr>
        <w:t>, и то да:</w:t>
      </w:r>
    </w:p>
    <w:p w:rsidR="002E2ED4" w:rsidRPr="00432C57" w:rsidRDefault="002E2ED4" w:rsidP="002E2ED4">
      <w:pPr>
        <w:widowControl w:val="0"/>
        <w:tabs>
          <w:tab w:val="left" w:pos="0"/>
        </w:tabs>
        <w:autoSpaceDE w:val="0"/>
        <w:autoSpaceDN w:val="0"/>
        <w:adjustRightInd w:val="0"/>
        <w:spacing w:before="20"/>
        <w:jc w:val="both"/>
        <w:rPr>
          <w:bCs/>
          <w:sz w:val="22"/>
          <w:szCs w:val="22"/>
          <w:lang w:val="sr-Cyrl-CS"/>
        </w:rPr>
      </w:pPr>
    </w:p>
    <w:p w:rsidR="00D75D4F" w:rsidRPr="00724358" w:rsidRDefault="002E2ED4" w:rsidP="002E2ED4">
      <w:pPr>
        <w:widowControl w:val="0"/>
        <w:tabs>
          <w:tab w:val="left" w:pos="0"/>
        </w:tabs>
        <w:autoSpaceDE w:val="0"/>
        <w:autoSpaceDN w:val="0"/>
        <w:adjustRightInd w:val="0"/>
        <w:spacing w:before="20"/>
        <w:jc w:val="both"/>
        <w:rPr>
          <w:b/>
          <w:w w:val="101"/>
          <w:sz w:val="22"/>
          <w:szCs w:val="22"/>
          <w:lang w:val="sr-Cyrl-CS"/>
        </w:rPr>
      </w:pPr>
      <w:r w:rsidRPr="00724358">
        <w:rPr>
          <w:b/>
          <w:w w:val="101"/>
          <w:sz w:val="22"/>
          <w:szCs w:val="22"/>
          <w:lang w:val="sr-Cyrl-CS"/>
        </w:rPr>
        <w:t xml:space="preserve">          Поштујем обавезе које произилазе из важећих прописа о заштити на раду, запошљавању </w:t>
      </w:r>
      <w:r w:rsidR="00643278" w:rsidRPr="00724358">
        <w:rPr>
          <w:b/>
          <w:w w:val="101"/>
          <w:sz w:val="22"/>
          <w:szCs w:val="22"/>
          <w:lang w:val="sr-Cyrl-CS"/>
        </w:rPr>
        <w:t>и</w:t>
      </w:r>
      <w:r w:rsidR="00442CCE" w:rsidRPr="00724358">
        <w:rPr>
          <w:b/>
          <w:w w:val="101"/>
          <w:sz w:val="22"/>
          <w:szCs w:val="22"/>
          <w:lang w:val="sr-Cyrl-CS"/>
        </w:rPr>
        <w:t xml:space="preserve"> условима рада,</w:t>
      </w:r>
      <w:r w:rsidR="00643278" w:rsidRPr="00724358">
        <w:rPr>
          <w:b/>
          <w:w w:val="101"/>
          <w:sz w:val="22"/>
          <w:szCs w:val="22"/>
          <w:lang w:val="sr-Cyrl-CS"/>
        </w:rPr>
        <w:t xml:space="preserve"> заштити животне средине</w:t>
      </w:r>
      <w:r w:rsidR="00442CCE" w:rsidRPr="00724358">
        <w:rPr>
          <w:b/>
          <w:w w:val="101"/>
          <w:sz w:val="22"/>
          <w:szCs w:val="22"/>
          <w:lang w:val="sr-Cyrl-CS"/>
        </w:rPr>
        <w:t>.</w:t>
      </w:r>
    </w:p>
    <w:p w:rsidR="002E2ED4" w:rsidRPr="00432C57" w:rsidRDefault="002E2ED4" w:rsidP="002E2ED4">
      <w:pPr>
        <w:widowControl w:val="0"/>
        <w:tabs>
          <w:tab w:val="left" w:pos="0"/>
        </w:tabs>
        <w:autoSpaceDE w:val="0"/>
        <w:autoSpaceDN w:val="0"/>
        <w:adjustRightInd w:val="0"/>
        <w:spacing w:before="20"/>
        <w:jc w:val="both"/>
        <w:rPr>
          <w:w w:val="101"/>
          <w:sz w:val="22"/>
          <w:szCs w:val="22"/>
          <w:lang w:val="sr-Cyrl-CS"/>
        </w:rPr>
      </w:pPr>
      <w:r w:rsidRPr="00432C57">
        <w:rPr>
          <w:w w:val="101"/>
          <w:sz w:val="22"/>
          <w:szCs w:val="22"/>
          <w:lang w:val="sr-Cyrl-CS"/>
        </w:rPr>
        <w:t xml:space="preserve"> </w:t>
      </w:r>
    </w:p>
    <w:p w:rsidR="002E2ED4" w:rsidRPr="00432C57" w:rsidRDefault="002E2ED4" w:rsidP="002E2ED4">
      <w:pPr>
        <w:widowControl w:val="0"/>
        <w:tabs>
          <w:tab w:val="left" w:pos="0"/>
        </w:tabs>
        <w:autoSpaceDE w:val="0"/>
        <w:autoSpaceDN w:val="0"/>
        <w:adjustRightInd w:val="0"/>
        <w:spacing w:before="20"/>
        <w:jc w:val="both"/>
        <w:rPr>
          <w:w w:val="101"/>
          <w:sz w:val="22"/>
          <w:szCs w:val="22"/>
          <w:lang w:val="sr-Cyrl-CS"/>
        </w:rPr>
      </w:pPr>
      <w:r w:rsidRPr="00432C57">
        <w:rPr>
          <w:w w:val="101"/>
          <w:sz w:val="22"/>
          <w:szCs w:val="22"/>
          <w:lang w:val="sr-Cyrl-CS"/>
        </w:rPr>
        <w:t xml:space="preserve">         </w:t>
      </w:r>
    </w:p>
    <w:p w:rsidR="002E2ED4" w:rsidRPr="00432C57" w:rsidRDefault="002E2ED4" w:rsidP="00A16B20">
      <w:pPr>
        <w:widowControl w:val="0"/>
        <w:tabs>
          <w:tab w:val="left" w:pos="0"/>
        </w:tabs>
        <w:autoSpaceDE w:val="0"/>
        <w:autoSpaceDN w:val="0"/>
        <w:adjustRightInd w:val="0"/>
        <w:spacing w:before="20"/>
        <w:jc w:val="both"/>
        <w:outlineLvl w:val="0"/>
        <w:rPr>
          <w:bCs/>
          <w:sz w:val="22"/>
          <w:szCs w:val="22"/>
          <w:lang w:val="sr-Cyrl-CS"/>
        </w:rPr>
      </w:pPr>
      <w:r w:rsidRPr="00432C57">
        <w:rPr>
          <w:bCs/>
          <w:sz w:val="22"/>
          <w:szCs w:val="22"/>
          <w:lang w:val="sr-Cyrl-CS"/>
        </w:rPr>
        <w:tab/>
        <w:t>Датум:</w:t>
      </w:r>
      <w:r w:rsidRPr="00432C57">
        <w:rPr>
          <w:bCs/>
          <w:sz w:val="22"/>
          <w:szCs w:val="22"/>
          <w:lang w:val="sr-Cyrl-CS"/>
        </w:rPr>
        <w:tab/>
      </w:r>
      <w:r w:rsidRPr="00432C57">
        <w:rPr>
          <w:bCs/>
          <w:sz w:val="22"/>
          <w:szCs w:val="22"/>
          <w:lang w:val="sr-Cyrl-CS"/>
        </w:rPr>
        <w:tab/>
      </w:r>
      <w:r w:rsidRPr="00432C57">
        <w:rPr>
          <w:bCs/>
          <w:sz w:val="22"/>
          <w:szCs w:val="22"/>
          <w:lang w:val="sr-Cyrl-CS"/>
        </w:rPr>
        <w:tab/>
      </w:r>
      <w:r w:rsidRPr="00432C57">
        <w:rPr>
          <w:bCs/>
          <w:sz w:val="22"/>
          <w:szCs w:val="22"/>
          <w:lang w:val="sr-Cyrl-CS"/>
        </w:rPr>
        <w:tab/>
      </w:r>
      <w:r w:rsidRPr="00432C57">
        <w:rPr>
          <w:bCs/>
          <w:sz w:val="22"/>
          <w:szCs w:val="22"/>
          <w:lang w:val="sr-Cyrl-CS"/>
        </w:rPr>
        <w:tab/>
      </w:r>
      <w:r w:rsidR="00E133B1">
        <w:rPr>
          <w:bCs/>
          <w:sz w:val="22"/>
          <w:szCs w:val="22"/>
          <w:lang w:val="sr-Cyrl-CS"/>
        </w:rPr>
        <w:t xml:space="preserve">              </w:t>
      </w:r>
      <w:r w:rsidRPr="00432C57">
        <w:rPr>
          <w:bCs/>
          <w:sz w:val="22"/>
          <w:szCs w:val="22"/>
          <w:lang w:val="sr-Cyrl-CS"/>
        </w:rPr>
        <w:tab/>
        <w:t>Потпис овлашћеног лица понуђача</w:t>
      </w:r>
    </w:p>
    <w:p w:rsidR="002E2ED4" w:rsidRPr="00432C57" w:rsidRDefault="002E2ED4" w:rsidP="002E2ED4">
      <w:pPr>
        <w:widowControl w:val="0"/>
        <w:tabs>
          <w:tab w:val="left" w:pos="0"/>
        </w:tabs>
        <w:autoSpaceDE w:val="0"/>
        <w:autoSpaceDN w:val="0"/>
        <w:adjustRightInd w:val="0"/>
        <w:spacing w:before="20"/>
        <w:jc w:val="both"/>
        <w:rPr>
          <w:bCs/>
          <w:sz w:val="22"/>
          <w:szCs w:val="22"/>
          <w:lang w:val="sr-Cyrl-CS"/>
        </w:rPr>
      </w:pPr>
    </w:p>
    <w:p w:rsidR="002E2ED4" w:rsidRPr="00432C57" w:rsidRDefault="002E2ED4" w:rsidP="002E2ED4">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___________________</w:t>
      </w:r>
      <w:r w:rsidRPr="00432C57">
        <w:rPr>
          <w:bCs/>
          <w:sz w:val="22"/>
          <w:szCs w:val="22"/>
          <w:lang w:val="sr-Cyrl-CS"/>
        </w:rPr>
        <w:tab/>
      </w:r>
      <w:r w:rsidRPr="00432C57">
        <w:rPr>
          <w:bCs/>
          <w:sz w:val="22"/>
          <w:szCs w:val="22"/>
          <w:lang w:val="sr-Cyrl-CS"/>
        </w:rPr>
        <w:tab/>
      </w:r>
      <w:r w:rsidR="00E133B1">
        <w:rPr>
          <w:bCs/>
          <w:sz w:val="22"/>
          <w:szCs w:val="22"/>
          <w:lang w:val="sr-Cyrl-CS"/>
        </w:rPr>
        <w:t xml:space="preserve">                 </w:t>
      </w:r>
      <w:r w:rsidR="00657423">
        <w:rPr>
          <w:bCs/>
          <w:sz w:val="22"/>
          <w:szCs w:val="22"/>
          <w:lang w:val="sr-Cyrl-CS"/>
        </w:rPr>
        <w:t xml:space="preserve">М.П.     </w:t>
      </w:r>
      <w:r w:rsidR="00E133B1">
        <w:rPr>
          <w:bCs/>
          <w:sz w:val="22"/>
          <w:szCs w:val="22"/>
          <w:lang w:val="sr-Cyrl-CS"/>
        </w:rPr>
        <w:t xml:space="preserve">         </w:t>
      </w:r>
      <w:r w:rsidRPr="00432C57">
        <w:rPr>
          <w:bCs/>
          <w:sz w:val="22"/>
          <w:szCs w:val="22"/>
          <w:lang w:val="sr-Cyrl-CS"/>
        </w:rPr>
        <w:t>_______________________________</w:t>
      </w:r>
    </w:p>
    <w:p w:rsidR="002E2ED4" w:rsidRDefault="002E2ED4" w:rsidP="002E2ED4">
      <w:pPr>
        <w:widowControl w:val="0"/>
        <w:tabs>
          <w:tab w:val="left" w:pos="0"/>
        </w:tabs>
        <w:autoSpaceDE w:val="0"/>
        <w:autoSpaceDN w:val="0"/>
        <w:adjustRightInd w:val="0"/>
        <w:spacing w:before="20"/>
        <w:jc w:val="both"/>
        <w:rPr>
          <w:b/>
          <w:bCs/>
          <w:sz w:val="22"/>
          <w:szCs w:val="22"/>
          <w:u w:val="single"/>
          <w:lang w:val="sr-Cyrl-CS"/>
        </w:rPr>
      </w:pPr>
    </w:p>
    <w:p w:rsidR="00E133B1" w:rsidRDefault="00E133B1" w:rsidP="002E2ED4">
      <w:pPr>
        <w:widowControl w:val="0"/>
        <w:tabs>
          <w:tab w:val="left" w:pos="0"/>
        </w:tabs>
        <w:autoSpaceDE w:val="0"/>
        <w:autoSpaceDN w:val="0"/>
        <w:adjustRightInd w:val="0"/>
        <w:spacing w:before="20"/>
        <w:jc w:val="both"/>
        <w:rPr>
          <w:b/>
          <w:bCs/>
          <w:sz w:val="22"/>
          <w:szCs w:val="22"/>
          <w:u w:val="single"/>
          <w:lang w:val="sr-Cyrl-CS"/>
        </w:rPr>
      </w:pPr>
    </w:p>
    <w:p w:rsidR="00E133B1" w:rsidRPr="00432C57" w:rsidRDefault="00E133B1" w:rsidP="002E2ED4">
      <w:pPr>
        <w:widowControl w:val="0"/>
        <w:tabs>
          <w:tab w:val="left" w:pos="0"/>
        </w:tabs>
        <w:autoSpaceDE w:val="0"/>
        <w:autoSpaceDN w:val="0"/>
        <w:adjustRightInd w:val="0"/>
        <w:spacing w:before="20"/>
        <w:jc w:val="both"/>
        <w:rPr>
          <w:b/>
          <w:bCs/>
          <w:sz w:val="22"/>
          <w:szCs w:val="22"/>
          <w:u w:val="single"/>
          <w:lang w:val="sr-Cyrl-CS"/>
        </w:rPr>
      </w:pPr>
    </w:p>
    <w:p w:rsidR="00643278" w:rsidRPr="00432C57" w:rsidRDefault="00643278" w:rsidP="00A16B20">
      <w:pPr>
        <w:widowControl w:val="0"/>
        <w:tabs>
          <w:tab w:val="left" w:pos="0"/>
        </w:tabs>
        <w:autoSpaceDE w:val="0"/>
        <w:autoSpaceDN w:val="0"/>
        <w:adjustRightInd w:val="0"/>
        <w:spacing w:before="20"/>
        <w:jc w:val="both"/>
        <w:outlineLvl w:val="0"/>
        <w:rPr>
          <w:b/>
          <w:w w:val="101"/>
          <w:sz w:val="22"/>
          <w:szCs w:val="22"/>
        </w:rPr>
      </w:pPr>
      <w:r w:rsidRPr="00432C57">
        <w:rPr>
          <w:b/>
          <w:w w:val="101"/>
          <w:sz w:val="22"/>
          <w:szCs w:val="22"/>
        </w:rPr>
        <w:t xml:space="preserve">ДОКАЗ: </w:t>
      </w:r>
    </w:p>
    <w:p w:rsidR="00C351B4" w:rsidRPr="00223AE3" w:rsidRDefault="00643278" w:rsidP="00643278">
      <w:pPr>
        <w:widowControl w:val="0"/>
        <w:tabs>
          <w:tab w:val="left" w:pos="0"/>
        </w:tabs>
        <w:autoSpaceDE w:val="0"/>
        <w:autoSpaceDN w:val="0"/>
        <w:adjustRightInd w:val="0"/>
        <w:spacing w:before="20"/>
        <w:jc w:val="both"/>
        <w:rPr>
          <w:bCs/>
          <w:sz w:val="22"/>
          <w:szCs w:val="22"/>
          <w:lang w:val="sr-Cyrl-CS"/>
        </w:rPr>
      </w:pPr>
      <w:proofErr w:type="gramStart"/>
      <w:r w:rsidRPr="00432C57">
        <w:rPr>
          <w:w w:val="101"/>
          <w:sz w:val="22"/>
          <w:szCs w:val="22"/>
          <w:u w:val="single"/>
        </w:rPr>
        <w:t>Попуњен, потписан и печатом оверен</w:t>
      </w:r>
      <w:r w:rsidRPr="00432C57">
        <w:rPr>
          <w:w w:val="101"/>
          <w:sz w:val="22"/>
          <w:szCs w:val="22"/>
          <w:u w:val="single"/>
          <w:lang w:val="sr-Cyrl-CS"/>
        </w:rPr>
        <w:t xml:space="preserve"> било на меморандуму или са заводним печатом</w:t>
      </w:r>
      <w:r w:rsidRPr="00432C57">
        <w:rPr>
          <w:w w:val="101"/>
          <w:sz w:val="22"/>
          <w:szCs w:val="22"/>
          <w:u w:val="single"/>
        </w:rPr>
        <w:t xml:space="preserve"> Образац изјаве о испуњавању услова из члана 75.</w:t>
      </w:r>
      <w:proofErr w:type="gramEnd"/>
      <w:r w:rsidRPr="00432C57">
        <w:rPr>
          <w:w w:val="101"/>
          <w:sz w:val="22"/>
          <w:szCs w:val="22"/>
          <w:u w:val="single"/>
        </w:rPr>
        <w:t xml:space="preserve"> </w:t>
      </w:r>
      <w:r w:rsidRPr="00432C57">
        <w:rPr>
          <w:w w:val="101"/>
          <w:sz w:val="22"/>
          <w:szCs w:val="22"/>
          <w:u w:val="single"/>
          <w:lang w:val="sr-Cyrl-CS"/>
        </w:rPr>
        <w:t xml:space="preserve">став 2. </w:t>
      </w:r>
      <w:r w:rsidRPr="00432C57">
        <w:rPr>
          <w:w w:val="101"/>
          <w:sz w:val="22"/>
          <w:szCs w:val="22"/>
          <w:u w:val="single"/>
        </w:rPr>
        <w:t xml:space="preserve">ЗЈН у поступку јавне набавке мале вредности, број </w:t>
      </w:r>
      <w:r w:rsidR="00C61BC2">
        <w:rPr>
          <w:w w:val="101"/>
          <w:sz w:val="22"/>
          <w:szCs w:val="22"/>
          <w:u w:val="single"/>
        </w:rPr>
        <w:t>1.2.5./2019.</w:t>
      </w:r>
      <w:r w:rsidRPr="00432C57">
        <w:rPr>
          <w:w w:val="101"/>
          <w:sz w:val="22"/>
          <w:szCs w:val="22"/>
        </w:rPr>
        <w:t xml:space="preserve">– </w:t>
      </w:r>
      <w:r w:rsidRPr="00432C57">
        <w:rPr>
          <w:b/>
          <w:w w:val="101"/>
          <w:sz w:val="22"/>
          <w:szCs w:val="22"/>
        </w:rPr>
        <w:t>Одељак</w:t>
      </w:r>
      <w:r w:rsidRPr="00432C57">
        <w:rPr>
          <w:b/>
          <w:bCs/>
          <w:sz w:val="22"/>
          <w:szCs w:val="22"/>
          <w:lang w:val="ru-RU"/>
        </w:rPr>
        <w:t xml:space="preserve"> </w:t>
      </w:r>
      <w:proofErr w:type="gramStart"/>
      <w:r w:rsidRPr="00432C57">
        <w:rPr>
          <w:b/>
          <w:bCs/>
          <w:sz w:val="22"/>
          <w:szCs w:val="22"/>
        </w:rPr>
        <w:t>V</w:t>
      </w:r>
      <w:r w:rsidRPr="00432C57">
        <w:rPr>
          <w:b/>
          <w:bCs/>
          <w:sz w:val="22"/>
          <w:szCs w:val="22"/>
          <w:lang w:val="sr-Cyrl-CS"/>
        </w:rPr>
        <w:t xml:space="preserve">  </w:t>
      </w:r>
      <w:r w:rsidRPr="00432C57">
        <w:rPr>
          <w:bCs/>
          <w:sz w:val="22"/>
          <w:szCs w:val="22"/>
          <w:lang w:val="sr-Cyrl-CS"/>
        </w:rPr>
        <w:t>конкурсне</w:t>
      </w:r>
      <w:proofErr w:type="gramEnd"/>
      <w:r w:rsidRPr="00432C57">
        <w:rPr>
          <w:bCs/>
          <w:sz w:val="22"/>
          <w:szCs w:val="22"/>
          <w:lang w:val="sr-Cyrl-CS"/>
        </w:rPr>
        <w:t xml:space="preserve"> документације</w:t>
      </w:r>
      <w:r w:rsidRPr="00432C57">
        <w:rPr>
          <w:w w:val="101"/>
          <w:sz w:val="22"/>
          <w:szCs w:val="22"/>
        </w:rPr>
        <w:t xml:space="preserve"> </w:t>
      </w:r>
    </w:p>
    <w:p w:rsidR="00C351B4" w:rsidRPr="00432C57" w:rsidRDefault="00C351B4" w:rsidP="002E2ED4">
      <w:pPr>
        <w:widowControl w:val="0"/>
        <w:tabs>
          <w:tab w:val="left" w:pos="0"/>
        </w:tabs>
        <w:autoSpaceDE w:val="0"/>
        <w:autoSpaceDN w:val="0"/>
        <w:adjustRightInd w:val="0"/>
        <w:spacing w:before="20"/>
        <w:jc w:val="both"/>
        <w:rPr>
          <w:bCs/>
          <w:sz w:val="22"/>
          <w:szCs w:val="22"/>
          <w:lang w:val="sr-Cyrl-CS"/>
        </w:rPr>
      </w:pPr>
    </w:p>
    <w:p w:rsidR="00C351B4" w:rsidRPr="00432C57" w:rsidRDefault="00C351B4" w:rsidP="002E2ED4">
      <w:pPr>
        <w:widowControl w:val="0"/>
        <w:tabs>
          <w:tab w:val="left" w:pos="0"/>
        </w:tabs>
        <w:autoSpaceDE w:val="0"/>
        <w:autoSpaceDN w:val="0"/>
        <w:adjustRightInd w:val="0"/>
        <w:spacing w:before="20"/>
        <w:jc w:val="both"/>
        <w:rPr>
          <w:bCs/>
          <w:sz w:val="22"/>
          <w:szCs w:val="22"/>
          <w:lang w:val="sr-Cyrl-CS"/>
        </w:rPr>
      </w:pPr>
    </w:p>
    <w:p w:rsidR="008E4954" w:rsidRPr="00432C57" w:rsidRDefault="008E4954" w:rsidP="002E2ED4">
      <w:pPr>
        <w:widowControl w:val="0"/>
        <w:tabs>
          <w:tab w:val="left" w:pos="0"/>
        </w:tabs>
        <w:autoSpaceDE w:val="0"/>
        <w:autoSpaceDN w:val="0"/>
        <w:adjustRightInd w:val="0"/>
        <w:spacing w:before="20"/>
        <w:jc w:val="both"/>
        <w:rPr>
          <w:bCs/>
          <w:sz w:val="22"/>
          <w:szCs w:val="22"/>
          <w:lang w:val="sr-Cyrl-CS"/>
        </w:rPr>
      </w:pPr>
    </w:p>
    <w:p w:rsidR="008E4954" w:rsidRPr="00432C57" w:rsidRDefault="008E4954" w:rsidP="002E2ED4">
      <w:pPr>
        <w:widowControl w:val="0"/>
        <w:tabs>
          <w:tab w:val="left" w:pos="0"/>
        </w:tabs>
        <w:autoSpaceDE w:val="0"/>
        <w:autoSpaceDN w:val="0"/>
        <w:adjustRightInd w:val="0"/>
        <w:spacing w:before="20"/>
        <w:jc w:val="both"/>
        <w:rPr>
          <w:bCs/>
          <w:sz w:val="22"/>
          <w:szCs w:val="22"/>
          <w:lang w:val="sr-Cyrl-CS"/>
        </w:rPr>
      </w:pPr>
    </w:p>
    <w:p w:rsidR="008E4954" w:rsidRPr="00432C57" w:rsidRDefault="008E4954" w:rsidP="002E2ED4">
      <w:pPr>
        <w:widowControl w:val="0"/>
        <w:tabs>
          <w:tab w:val="left" w:pos="0"/>
        </w:tabs>
        <w:autoSpaceDE w:val="0"/>
        <w:autoSpaceDN w:val="0"/>
        <w:adjustRightInd w:val="0"/>
        <w:spacing w:before="20"/>
        <w:jc w:val="both"/>
        <w:rPr>
          <w:bCs/>
          <w:sz w:val="22"/>
          <w:szCs w:val="22"/>
          <w:lang w:val="sr-Cyrl-CS"/>
        </w:rPr>
      </w:pPr>
    </w:p>
    <w:p w:rsidR="008E4954" w:rsidRPr="00432C57" w:rsidRDefault="008E4954" w:rsidP="002E2ED4">
      <w:pPr>
        <w:widowControl w:val="0"/>
        <w:tabs>
          <w:tab w:val="left" w:pos="0"/>
        </w:tabs>
        <w:autoSpaceDE w:val="0"/>
        <w:autoSpaceDN w:val="0"/>
        <w:adjustRightInd w:val="0"/>
        <w:spacing w:before="20"/>
        <w:jc w:val="both"/>
        <w:rPr>
          <w:bCs/>
          <w:sz w:val="22"/>
          <w:szCs w:val="22"/>
          <w:lang w:val="sr-Cyrl-CS"/>
        </w:rPr>
      </w:pPr>
    </w:p>
    <w:p w:rsidR="005F5C21" w:rsidRDefault="005F5C21" w:rsidP="002E2ED4">
      <w:pPr>
        <w:widowControl w:val="0"/>
        <w:tabs>
          <w:tab w:val="left" w:pos="0"/>
        </w:tabs>
        <w:autoSpaceDE w:val="0"/>
        <w:autoSpaceDN w:val="0"/>
        <w:adjustRightInd w:val="0"/>
        <w:spacing w:before="20"/>
        <w:jc w:val="both"/>
        <w:rPr>
          <w:bCs/>
          <w:sz w:val="22"/>
          <w:szCs w:val="22"/>
          <w:lang w:val="sr-Cyrl-CS"/>
        </w:rPr>
      </w:pPr>
    </w:p>
    <w:p w:rsidR="006A47F2" w:rsidRDefault="006A47F2" w:rsidP="002E2ED4">
      <w:pPr>
        <w:widowControl w:val="0"/>
        <w:tabs>
          <w:tab w:val="left" w:pos="0"/>
        </w:tabs>
        <w:autoSpaceDE w:val="0"/>
        <w:autoSpaceDN w:val="0"/>
        <w:adjustRightInd w:val="0"/>
        <w:spacing w:before="20"/>
        <w:jc w:val="both"/>
        <w:rPr>
          <w:bCs/>
          <w:sz w:val="22"/>
          <w:szCs w:val="22"/>
          <w:lang w:val="sr-Cyrl-CS"/>
        </w:rPr>
      </w:pPr>
    </w:p>
    <w:p w:rsidR="006A47F2" w:rsidRDefault="006A47F2" w:rsidP="002E2ED4">
      <w:pPr>
        <w:widowControl w:val="0"/>
        <w:tabs>
          <w:tab w:val="left" w:pos="0"/>
        </w:tabs>
        <w:autoSpaceDE w:val="0"/>
        <w:autoSpaceDN w:val="0"/>
        <w:adjustRightInd w:val="0"/>
        <w:spacing w:before="20"/>
        <w:jc w:val="both"/>
        <w:rPr>
          <w:bCs/>
          <w:sz w:val="22"/>
          <w:szCs w:val="22"/>
          <w:lang w:val="sr-Cyrl-CS"/>
        </w:rPr>
      </w:pPr>
    </w:p>
    <w:p w:rsidR="006A47F2" w:rsidRDefault="006A47F2" w:rsidP="002E2ED4">
      <w:pPr>
        <w:widowControl w:val="0"/>
        <w:tabs>
          <w:tab w:val="left" w:pos="0"/>
        </w:tabs>
        <w:autoSpaceDE w:val="0"/>
        <w:autoSpaceDN w:val="0"/>
        <w:adjustRightInd w:val="0"/>
        <w:spacing w:before="20"/>
        <w:jc w:val="both"/>
        <w:rPr>
          <w:bCs/>
          <w:sz w:val="22"/>
          <w:szCs w:val="22"/>
          <w:lang w:val="sr-Cyrl-CS"/>
        </w:rPr>
      </w:pPr>
    </w:p>
    <w:p w:rsidR="006A47F2" w:rsidRPr="00432C57" w:rsidRDefault="006A47F2" w:rsidP="002E2ED4">
      <w:pPr>
        <w:widowControl w:val="0"/>
        <w:tabs>
          <w:tab w:val="left" w:pos="0"/>
        </w:tabs>
        <w:autoSpaceDE w:val="0"/>
        <w:autoSpaceDN w:val="0"/>
        <w:adjustRightInd w:val="0"/>
        <w:spacing w:before="20"/>
        <w:jc w:val="both"/>
        <w:rPr>
          <w:bCs/>
          <w:sz w:val="22"/>
          <w:szCs w:val="22"/>
          <w:lang w:val="sr-Cyrl-CS"/>
        </w:rPr>
      </w:pPr>
    </w:p>
    <w:p w:rsidR="005F5C21" w:rsidRDefault="005F5C21" w:rsidP="002E2ED4">
      <w:pPr>
        <w:widowControl w:val="0"/>
        <w:tabs>
          <w:tab w:val="left" w:pos="0"/>
        </w:tabs>
        <w:autoSpaceDE w:val="0"/>
        <w:autoSpaceDN w:val="0"/>
        <w:adjustRightInd w:val="0"/>
        <w:spacing w:before="20"/>
        <w:jc w:val="both"/>
        <w:rPr>
          <w:bCs/>
          <w:sz w:val="22"/>
          <w:szCs w:val="22"/>
          <w:lang w:val="sr-Cyrl-CS"/>
        </w:rPr>
      </w:pPr>
    </w:p>
    <w:p w:rsidR="0019662A" w:rsidRDefault="0019662A" w:rsidP="002E2ED4">
      <w:pPr>
        <w:widowControl w:val="0"/>
        <w:tabs>
          <w:tab w:val="left" w:pos="0"/>
        </w:tabs>
        <w:autoSpaceDE w:val="0"/>
        <w:autoSpaceDN w:val="0"/>
        <w:adjustRightInd w:val="0"/>
        <w:spacing w:before="20"/>
        <w:jc w:val="both"/>
        <w:rPr>
          <w:bCs/>
          <w:sz w:val="22"/>
          <w:szCs w:val="22"/>
          <w:lang w:val="sr-Cyrl-CS"/>
        </w:rPr>
      </w:pPr>
    </w:p>
    <w:p w:rsidR="00AA5DD4" w:rsidRDefault="00AA5DD4" w:rsidP="002E2ED4">
      <w:pPr>
        <w:widowControl w:val="0"/>
        <w:tabs>
          <w:tab w:val="left" w:pos="0"/>
        </w:tabs>
        <w:autoSpaceDE w:val="0"/>
        <w:autoSpaceDN w:val="0"/>
        <w:adjustRightInd w:val="0"/>
        <w:spacing w:before="20"/>
        <w:jc w:val="both"/>
        <w:rPr>
          <w:bCs/>
          <w:sz w:val="22"/>
          <w:szCs w:val="22"/>
          <w:lang w:val="sr-Cyrl-CS"/>
        </w:rPr>
      </w:pPr>
    </w:p>
    <w:p w:rsidR="00BE5865" w:rsidRDefault="00BE5865" w:rsidP="002E2ED4">
      <w:pPr>
        <w:widowControl w:val="0"/>
        <w:tabs>
          <w:tab w:val="left" w:pos="0"/>
        </w:tabs>
        <w:autoSpaceDE w:val="0"/>
        <w:autoSpaceDN w:val="0"/>
        <w:adjustRightInd w:val="0"/>
        <w:spacing w:before="20"/>
        <w:jc w:val="both"/>
        <w:rPr>
          <w:bCs/>
          <w:sz w:val="22"/>
          <w:szCs w:val="22"/>
          <w:lang w:val="sr-Cyrl-CS"/>
        </w:rPr>
      </w:pPr>
    </w:p>
    <w:p w:rsidR="00CD7603" w:rsidRDefault="00CD7603"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CD7603" w:rsidRDefault="00CD7603"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CD7603" w:rsidRDefault="00CD7603"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BC3B4B" w:rsidRPr="00432C57" w:rsidRDefault="00BC3B4B"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r w:rsidRPr="00432C57">
        <w:rPr>
          <w:b/>
          <w:bCs/>
          <w:sz w:val="22"/>
          <w:szCs w:val="22"/>
          <w:u w:val="single"/>
          <w:lang w:val="sr-Cyrl-CS"/>
        </w:rPr>
        <w:t xml:space="preserve">ОДЕЉАК </w:t>
      </w:r>
      <w:r w:rsidRPr="00432C57">
        <w:rPr>
          <w:b/>
          <w:bCs/>
          <w:sz w:val="22"/>
          <w:szCs w:val="22"/>
          <w:u w:val="single"/>
        </w:rPr>
        <w:t>V</w:t>
      </w:r>
      <w:r w:rsidR="00C351B4" w:rsidRPr="00432C57">
        <w:rPr>
          <w:b/>
          <w:bCs/>
          <w:sz w:val="22"/>
          <w:szCs w:val="22"/>
          <w:u w:val="single"/>
        </w:rPr>
        <w:t>I</w:t>
      </w:r>
    </w:p>
    <w:p w:rsidR="005F5C21" w:rsidRPr="00432C57" w:rsidRDefault="005F5C21"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BC3B4B" w:rsidRPr="00432C57" w:rsidRDefault="00BC3B4B" w:rsidP="00BC3B4B">
      <w:pPr>
        <w:widowControl w:val="0"/>
        <w:tabs>
          <w:tab w:val="left" w:pos="0"/>
        </w:tabs>
        <w:autoSpaceDE w:val="0"/>
        <w:autoSpaceDN w:val="0"/>
        <w:adjustRightInd w:val="0"/>
        <w:spacing w:before="20"/>
        <w:ind w:left="360"/>
        <w:jc w:val="center"/>
        <w:rPr>
          <w:b/>
          <w:bCs/>
          <w:sz w:val="22"/>
          <w:szCs w:val="22"/>
          <w:lang w:val="sr-Cyrl-CS"/>
        </w:rPr>
      </w:pPr>
      <w:r w:rsidRPr="00432C57">
        <w:rPr>
          <w:b/>
          <w:bCs/>
          <w:sz w:val="22"/>
          <w:szCs w:val="22"/>
        </w:rPr>
        <w:t>ОБРАЗАЦ ПОНУДЕ</w:t>
      </w:r>
      <w:r w:rsidR="00E40005">
        <w:rPr>
          <w:b/>
          <w:bCs/>
          <w:sz w:val="22"/>
          <w:szCs w:val="22"/>
          <w:lang w:val="sr-Cyrl-CS"/>
        </w:rPr>
        <w:t xml:space="preserve"> </w:t>
      </w:r>
    </w:p>
    <w:p w:rsidR="00E40005" w:rsidRDefault="00F97F82" w:rsidP="00E40005">
      <w:pPr>
        <w:widowControl w:val="0"/>
        <w:tabs>
          <w:tab w:val="left" w:pos="0"/>
        </w:tabs>
        <w:autoSpaceDE w:val="0"/>
        <w:autoSpaceDN w:val="0"/>
        <w:adjustRightInd w:val="0"/>
        <w:spacing w:before="20"/>
        <w:jc w:val="center"/>
        <w:rPr>
          <w:b/>
          <w:bCs/>
          <w:sz w:val="22"/>
          <w:szCs w:val="22"/>
        </w:rPr>
      </w:pPr>
      <w:proofErr w:type="gramStart"/>
      <w:r w:rsidRPr="00432C57">
        <w:rPr>
          <w:b/>
          <w:bCs/>
          <w:sz w:val="22"/>
          <w:szCs w:val="22"/>
        </w:rPr>
        <w:t xml:space="preserve">Понуда број ________ од ______ </w:t>
      </w:r>
      <w:r w:rsidR="006813F4">
        <w:rPr>
          <w:b/>
          <w:bCs/>
          <w:sz w:val="22"/>
          <w:szCs w:val="22"/>
        </w:rPr>
        <w:t>201</w:t>
      </w:r>
      <w:r w:rsidR="00C61BC2">
        <w:rPr>
          <w:b/>
          <w:bCs/>
          <w:sz w:val="22"/>
          <w:szCs w:val="22"/>
        </w:rPr>
        <w:t>9</w:t>
      </w:r>
      <w:r w:rsidRPr="00432C57">
        <w:rPr>
          <w:b/>
          <w:bCs/>
          <w:sz w:val="22"/>
          <w:szCs w:val="22"/>
        </w:rPr>
        <w:t>.</w:t>
      </w:r>
      <w:proofErr w:type="gramEnd"/>
      <w:r w:rsidRPr="00432C57">
        <w:rPr>
          <w:b/>
          <w:bCs/>
          <w:sz w:val="22"/>
          <w:szCs w:val="22"/>
        </w:rPr>
        <w:t xml:space="preserve"> </w:t>
      </w:r>
      <w:proofErr w:type="gramStart"/>
      <w:r w:rsidR="00E40005">
        <w:rPr>
          <w:b/>
          <w:bCs/>
          <w:sz w:val="22"/>
          <w:szCs w:val="22"/>
        </w:rPr>
        <w:t>г</w:t>
      </w:r>
      <w:r w:rsidRPr="00432C57">
        <w:rPr>
          <w:b/>
          <w:bCs/>
          <w:sz w:val="22"/>
          <w:szCs w:val="22"/>
        </w:rPr>
        <w:t>одине</w:t>
      </w:r>
      <w:proofErr w:type="gramEnd"/>
    </w:p>
    <w:p w:rsidR="00E40005" w:rsidRDefault="00E40005" w:rsidP="00E40005">
      <w:pPr>
        <w:widowControl w:val="0"/>
        <w:tabs>
          <w:tab w:val="left" w:pos="0"/>
        </w:tabs>
        <w:autoSpaceDE w:val="0"/>
        <w:autoSpaceDN w:val="0"/>
        <w:adjustRightInd w:val="0"/>
        <w:spacing w:before="20"/>
        <w:jc w:val="center"/>
        <w:rPr>
          <w:b/>
          <w:bCs/>
          <w:sz w:val="22"/>
          <w:szCs w:val="22"/>
        </w:rPr>
      </w:pPr>
    </w:p>
    <w:p w:rsidR="00E40005" w:rsidRDefault="00492555" w:rsidP="00E40005">
      <w:pPr>
        <w:widowControl w:val="0"/>
        <w:autoSpaceDE w:val="0"/>
        <w:autoSpaceDN w:val="0"/>
        <w:adjustRightInd w:val="0"/>
        <w:rPr>
          <w:sz w:val="22"/>
          <w:szCs w:val="22"/>
          <w:lang w:val="ru-RU"/>
        </w:rPr>
      </w:pPr>
      <w:r>
        <w:rPr>
          <w:sz w:val="22"/>
          <w:szCs w:val="22"/>
          <w:lang w:val="ru-RU"/>
        </w:rPr>
        <w:t>З</w:t>
      </w:r>
      <w:r w:rsidR="00F97F82" w:rsidRPr="00432C57">
        <w:rPr>
          <w:sz w:val="22"/>
          <w:szCs w:val="22"/>
          <w:lang w:val="ru-RU"/>
        </w:rPr>
        <w:t>а јавну набавку мале вредности</w:t>
      </w:r>
      <w:r w:rsidR="000E0ACF">
        <w:rPr>
          <w:sz w:val="22"/>
          <w:szCs w:val="22"/>
          <w:lang w:val="ru-RU"/>
        </w:rPr>
        <w:t xml:space="preserve"> Основне школе «</w:t>
      </w:r>
      <w:r w:rsidR="00205037">
        <w:rPr>
          <w:sz w:val="22"/>
          <w:szCs w:val="22"/>
          <w:lang w:val="ru-RU"/>
        </w:rPr>
        <w:t xml:space="preserve"> Доситеј Обрадовић</w:t>
      </w:r>
      <w:r w:rsidR="000E0ACF">
        <w:rPr>
          <w:sz w:val="22"/>
          <w:szCs w:val="22"/>
          <w:lang w:val="ru-RU"/>
        </w:rPr>
        <w:t xml:space="preserve">» у </w:t>
      </w:r>
      <w:r w:rsidR="00205037">
        <w:rPr>
          <w:sz w:val="22"/>
          <w:szCs w:val="22"/>
          <w:lang w:val="ru-RU"/>
        </w:rPr>
        <w:t xml:space="preserve"> Ердечу </w:t>
      </w:r>
      <w:r w:rsidR="0015760D">
        <w:rPr>
          <w:sz w:val="22"/>
          <w:szCs w:val="22"/>
          <w:lang w:val="ru-RU"/>
        </w:rPr>
        <w:t xml:space="preserve"> </w:t>
      </w:r>
      <w:r w:rsidR="0065653C" w:rsidRPr="00432C57">
        <w:rPr>
          <w:sz w:val="22"/>
          <w:szCs w:val="22"/>
          <w:lang w:val="ru-RU"/>
        </w:rPr>
        <w:t>као наручиоца,</w:t>
      </w:r>
      <w:r w:rsidR="003A197E">
        <w:rPr>
          <w:sz w:val="22"/>
          <w:szCs w:val="22"/>
          <w:lang w:val="ru-RU"/>
        </w:rPr>
        <w:t xml:space="preserve"> редни број</w:t>
      </w:r>
      <w:r w:rsidR="00F97F82" w:rsidRPr="00432C57">
        <w:rPr>
          <w:sz w:val="22"/>
          <w:szCs w:val="22"/>
        </w:rPr>
        <w:t xml:space="preserve"> </w:t>
      </w:r>
      <w:r w:rsidR="00C61BC2">
        <w:rPr>
          <w:sz w:val="22"/>
          <w:szCs w:val="22"/>
        </w:rPr>
        <w:t xml:space="preserve">1.2.5./2019 </w:t>
      </w:r>
      <w:r w:rsidR="00C61BC2">
        <w:rPr>
          <w:sz w:val="22"/>
          <w:szCs w:val="22"/>
          <w:lang w:val="sr-Cyrl-CS"/>
        </w:rPr>
        <w:t xml:space="preserve"> </w:t>
      </w:r>
      <w:r w:rsidR="00F97F82" w:rsidRPr="00432C57">
        <w:rPr>
          <w:sz w:val="22"/>
          <w:szCs w:val="22"/>
        </w:rPr>
        <w:t xml:space="preserve"> </w:t>
      </w:r>
      <w:r w:rsidR="00EF48BD" w:rsidRPr="00E30E75">
        <w:rPr>
          <w:sz w:val="22"/>
          <w:szCs w:val="22"/>
          <w:lang w:val="sr-Cyrl-CS"/>
        </w:rPr>
        <w:t>–</w:t>
      </w:r>
      <w:r w:rsidR="00EF48BD">
        <w:rPr>
          <w:sz w:val="22"/>
          <w:szCs w:val="22"/>
          <w:lang w:val="sr-Cyrl-CS"/>
        </w:rPr>
        <w:t xml:space="preserve"> </w:t>
      </w:r>
      <w:r w:rsidR="00E40005">
        <w:rPr>
          <w:b/>
          <w:sz w:val="22"/>
          <w:szCs w:val="22"/>
          <w:lang w:val="sr-Cyrl-CS"/>
        </w:rPr>
        <w:t>Извођење екскурзија ученика I–V</w:t>
      </w:r>
      <w:r w:rsidR="0015760D">
        <w:rPr>
          <w:b/>
          <w:sz w:val="22"/>
          <w:szCs w:val="22"/>
          <w:lang w:val="sr-Cyrl-CS"/>
        </w:rPr>
        <w:t>III разреда</w:t>
      </w:r>
      <w:r w:rsidR="006813F4">
        <w:rPr>
          <w:b/>
          <w:sz w:val="22"/>
          <w:szCs w:val="22"/>
          <w:lang w:val="sr-Cyrl-CS"/>
        </w:rPr>
        <w:t xml:space="preserve"> </w:t>
      </w:r>
      <w:proofErr w:type="gramStart"/>
      <w:r w:rsidR="00883B6C" w:rsidRPr="00883B6C">
        <w:rPr>
          <w:sz w:val="22"/>
          <w:szCs w:val="22"/>
          <w:lang w:val="sr-Cyrl-CS"/>
        </w:rPr>
        <w:t xml:space="preserve">и  </w:t>
      </w:r>
      <w:r w:rsidR="00883B6C" w:rsidRPr="00524BC4">
        <w:rPr>
          <w:b/>
          <w:w w:val="101"/>
          <w:sz w:val="22"/>
          <w:szCs w:val="22"/>
          <w:lang w:val="ru-RU"/>
        </w:rPr>
        <w:t>наставе</w:t>
      </w:r>
      <w:proofErr w:type="gramEnd"/>
      <w:r w:rsidR="00883B6C" w:rsidRPr="00524BC4">
        <w:rPr>
          <w:b/>
          <w:w w:val="101"/>
          <w:sz w:val="22"/>
          <w:szCs w:val="22"/>
          <w:lang w:val="ru-RU"/>
        </w:rPr>
        <w:t xml:space="preserve"> у природи за ученике од 1. до 4 разреда </w:t>
      </w:r>
      <w:r w:rsidR="006813F4" w:rsidRPr="00524BC4">
        <w:rPr>
          <w:b/>
          <w:sz w:val="22"/>
          <w:szCs w:val="22"/>
          <w:lang w:val="sr-Cyrl-CS"/>
        </w:rPr>
        <w:t>у школској 201</w:t>
      </w:r>
      <w:r w:rsidR="00C61BC2">
        <w:rPr>
          <w:b/>
          <w:sz w:val="22"/>
          <w:szCs w:val="22"/>
        </w:rPr>
        <w:t>9</w:t>
      </w:r>
      <w:r w:rsidR="00C61BC2">
        <w:rPr>
          <w:b/>
          <w:sz w:val="22"/>
          <w:szCs w:val="22"/>
          <w:lang w:val="sr-Cyrl-CS"/>
        </w:rPr>
        <w:t>/20</w:t>
      </w:r>
      <w:r w:rsidR="00E40005" w:rsidRPr="00524BC4">
        <w:rPr>
          <w:b/>
          <w:sz w:val="22"/>
          <w:szCs w:val="22"/>
          <w:lang w:val="sr-Cyrl-CS"/>
        </w:rPr>
        <w:t>.</w:t>
      </w:r>
      <w:r w:rsidR="0015760D" w:rsidRPr="00524BC4">
        <w:rPr>
          <w:b/>
          <w:sz w:val="22"/>
          <w:szCs w:val="22"/>
          <w:lang w:val="sr-Cyrl-CS"/>
        </w:rPr>
        <w:t xml:space="preserve"> </w:t>
      </w:r>
      <w:r w:rsidR="00E40005" w:rsidRPr="00524BC4">
        <w:rPr>
          <w:b/>
          <w:sz w:val="22"/>
          <w:szCs w:val="22"/>
          <w:lang w:val="sr-Cyrl-CS"/>
        </w:rPr>
        <w:t>години</w:t>
      </w:r>
      <w:r w:rsidR="003D2197" w:rsidRPr="00524BC4">
        <w:rPr>
          <w:b/>
          <w:sz w:val="22"/>
          <w:szCs w:val="22"/>
          <w:lang w:val="sr-Cyrl-CS"/>
        </w:rPr>
        <w:t>,</w:t>
      </w:r>
      <w:r w:rsidR="00A22C50" w:rsidRPr="00524BC4">
        <w:rPr>
          <w:b/>
          <w:sz w:val="22"/>
          <w:szCs w:val="22"/>
          <w:lang w:val="sr-Cyrl-CS"/>
        </w:rPr>
        <w:t xml:space="preserve"> за Партиј</w:t>
      </w:r>
      <w:r w:rsidR="00A22C50" w:rsidRPr="00445F1C">
        <w:rPr>
          <w:b/>
          <w:sz w:val="22"/>
          <w:szCs w:val="22"/>
          <w:lang w:val="sr-Cyrl-CS"/>
        </w:rPr>
        <w:t xml:space="preserve">у: 1. </w:t>
      </w:r>
      <w:r w:rsidR="00777057">
        <w:rPr>
          <w:b/>
          <w:sz w:val="22"/>
          <w:szCs w:val="22"/>
          <w:lang w:val="sr-Cyrl-CS"/>
        </w:rPr>
        <w:t xml:space="preserve">– Екскурзија ученика од 1. и </w:t>
      </w:r>
      <w:r w:rsidR="00477EBC">
        <w:rPr>
          <w:b/>
          <w:sz w:val="22"/>
          <w:szCs w:val="22"/>
          <w:lang w:val="sr-Cyrl-CS"/>
        </w:rPr>
        <w:t xml:space="preserve"> 2</w:t>
      </w:r>
      <w:r w:rsidR="00B92A65">
        <w:rPr>
          <w:b/>
          <w:sz w:val="22"/>
          <w:szCs w:val="22"/>
          <w:lang w:val="sr-Cyrl-CS"/>
        </w:rPr>
        <w:t>. разреда</w:t>
      </w:r>
      <w:r w:rsidR="00F97F82" w:rsidRPr="00432C57">
        <w:rPr>
          <w:b/>
          <w:sz w:val="22"/>
          <w:szCs w:val="22"/>
          <w:lang w:val="sr-Cyrl-CS"/>
        </w:rPr>
        <w:t xml:space="preserve">, </w:t>
      </w:r>
      <w:r w:rsidR="00F97F82" w:rsidRPr="00432C57">
        <w:rPr>
          <w:sz w:val="22"/>
          <w:szCs w:val="22"/>
          <w:lang w:val="sr-Cyrl-CS"/>
        </w:rPr>
        <w:t>којом се обавезујемо да</w:t>
      </w:r>
      <w:r w:rsidR="00F97F82" w:rsidRPr="00432C57">
        <w:rPr>
          <w:sz w:val="22"/>
          <w:szCs w:val="22"/>
          <w:lang w:val="ru-RU"/>
        </w:rPr>
        <w:t xml:space="preserve"> квалитетно извршимо </w:t>
      </w:r>
      <w:r w:rsidR="00F97F82" w:rsidRPr="00432C57">
        <w:rPr>
          <w:sz w:val="22"/>
          <w:szCs w:val="22"/>
          <w:lang w:val="sr-Cyrl-CS"/>
        </w:rPr>
        <w:t>предмет набавке</w:t>
      </w:r>
      <w:r w:rsidR="00F97F82" w:rsidRPr="00432C57">
        <w:rPr>
          <w:sz w:val="22"/>
          <w:szCs w:val="22"/>
          <w:lang w:val="ru-RU"/>
        </w:rPr>
        <w:t xml:space="preserve"> у складу са наведеним условима из конкурсне документације, поштујућ</w:t>
      </w:r>
      <w:r w:rsidR="00E40005">
        <w:rPr>
          <w:sz w:val="22"/>
          <w:szCs w:val="22"/>
          <w:lang w:val="ru-RU"/>
        </w:rPr>
        <w:t>и све важеће прописе којима се уређује делатност туризма</w:t>
      </w:r>
      <w:r w:rsidR="00CE5832" w:rsidRPr="00432C57">
        <w:rPr>
          <w:sz w:val="22"/>
          <w:szCs w:val="22"/>
          <w:lang w:val="ru-RU"/>
        </w:rPr>
        <w:t>,</w:t>
      </w:r>
    </w:p>
    <w:p w:rsidR="00F97F82" w:rsidRPr="00E40005" w:rsidRDefault="00CE5832" w:rsidP="00E40005">
      <w:pPr>
        <w:widowControl w:val="0"/>
        <w:autoSpaceDE w:val="0"/>
        <w:autoSpaceDN w:val="0"/>
        <w:adjustRightInd w:val="0"/>
        <w:rPr>
          <w:b/>
          <w:bCs/>
          <w:sz w:val="22"/>
          <w:szCs w:val="22"/>
        </w:rPr>
      </w:pPr>
      <w:r w:rsidRPr="00432C57">
        <w:rPr>
          <w:sz w:val="22"/>
          <w:szCs w:val="22"/>
          <w:lang w:val="ru-RU"/>
        </w:rPr>
        <w:t xml:space="preserve"> на следећи начин:</w:t>
      </w:r>
    </w:p>
    <w:p w:rsidR="00932A19" w:rsidRPr="00432C57" w:rsidRDefault="00932A19" w:rsidP="00E40005">
      <w:pPr>
        <w:widowControl w:val="0"/>
        <w:tabs>
          <w:tab w:val="left" w:pos="0"/>
        </w:tabs>
        <w:autoSpaceDE w:val="0"/>
        <w:autoSpaceDN w:val="0"/>
        <w:adjustRightInd w:val="0"/>
        <w:spacing w:before="20"/>
        <w:rPr>
          <w:sz w:val="22"/>
          <w:szCs w:val="22"/>
          <w:lang w:val="ru-RU"/>
        </w:rPr>
      </w:pPr>
    </w:p>
    <w:p w:rsidR="00A77F38" w:rsidRPr="00432C57" w:rsidRDefault="00A77F38" w:rsidP="00A77F38">
      <w:pPr>
        <w:ind w:firstLine="810"/>
        <w:jc w:val="both"/>
        <w:rPr>
          <w:sz w:val="22"/>
          <w:szCs w:val="22"/>
          <w:lang w:val="sr-Cyrl-CS"/>
        </w:rPr>
      </w:pPr>
      <w:r w:rsidRPr="00432C57">
        <w:rPr>
          <w:b/>
          <w:sz w:val="22"/>
          <w:szCs w:val="22"/>
          <w:lang w:val="ru-RU"/>
        </w:rPr>
        <w:t>а)</w:t>
      </w:r>
      <w:r w:rsidRPr="00432C57">
        <w:rPr>
          <w:sz w:val="22"/>
          <w:szCs w:val="22"/>
          <w:lang w:val="ru-RU"/>
        </w:rPr>
        <w:t xml:space="preserve"> самостално                   </w:t>
      </w:r>
    </w:p>
    <w:p w:rsidR="00A77F38" w:rsidRPr="00432C57" w:rsidRDefault="00A77F38" w:rsidP="00A77F38">
      <w:pPr>
        <w:ind w:firstLine="810"/>
        <w:jc w:val="both"/>
        <w:rPr>
          <w:sz w:val="22"/>
          <w:szCs w:val="22"/>
          <w:lang w:val="sr-Cyrl-CS"/>
        </w:rPr>
      </w:pPr>
      <w:r w:rsidRPr="00432C57">
        <w:rPr>
          <w:b/>
          <w:sz w:val="22"/>
          <w:szCs w:val="22"/>
          <w:lang w:val="ru-RU"/>
        </w:rPr>
        <w:t>б)</w:t>
      </w:r>
      <w:r w:rsidRPr="00432C57">
        <w:rPr>
          <w:sz w:val="22"/>
          <w:szCs w:val="22"/>
          <w:lang w:val="ru-RU"/>
        </w:rPr>
        <w:t xml:space="preserve"> са подизвођачем</w:t>
      </w:r>
    </w:p>
    <w:p w:rsidR="00A77F38" w:rsidRPr="00432C57" w:rsidRDefault="00A77F38" w:rsidP="00A77F38">
      <w:pPr>
        <w:ind w:firstLine="810"/>
        <w:jc w:val="both"/>
        <w:rPr>
          <w:sz w:val="22"/>
          <w:szCs w:val="22"/>
          <w:lang w:val="sr-Cyrl-CS"/>
        </w:rPr>
      </w:pPr>
      <w:r w:rsidRPr="00432C57">
        <w:rPr>
          <w:b/>
          <w:sz w:val="22"/>
          <w:szCs w:val="22"/>
          <w:lang w:val="sr-Cyrl-CS"/>
        </w:rPr>
        <w:t>в)</w:t>
      </w:r>
      <w:r w:rsidRPr="00432C57">
        <w:rPr>
          <w:sz w:val="22"/>
          <w:szCs w:val="22"/>
          <w:lang w:val="sr-Cyrl-CS"/>
        </w:rPr>
        <w:t xml:space="preserve"> као група понуђача</w:t>
      </w:r>
    </w:p>
    <w:p w:rsidR="005F5C21" w:rsidRPr="00432C57" w:rsidRDefault="005F5C21" w:rsidP="00A77F38">
      <w:pPr>
        <w:ind w:firstLine="810"/>
        <w:jc w:val="both"/>
        <w:rPr>
          <w:sz w:val="22"/>
          <w:szCs w:val="22"/>
          <w:lang w:val="sr-Cyrl-CS"/>
        </w:rPr>
      </w:pPr>
    </w:p>
    <w:p w:rsidR="00F97F82" w:rsidRPr="00432C57" w:rsidRDefault="00A77F38" w:rsidP="00F97F82">
      <w:pPr>
        <w:widowControl w:val="0"/>
        <w:tabs>
          <w:tab w:val="left" w:pos="0"/>
        </w:tabs>
        <w:autoSpaceDE w:val="0"/>
        <w:autoSpaceDN w:val="0"/>
        <w:adjustRightInd w:val="0"/>
        <w:spacing w:before="20"/>
        <w:jc w:val="both"/>
        <w:rPr>
          <w:sz w:val="22"/>
          <w:szCs w:val="22"/>
          <w:lang w:val="ru-RU"/>
        </w:rPr>
      </w:pPr>
      <w:r w:rsidRPr="00432C57">
        <w:rPr>
          <w:b/>
          <w:sz w:val="22"/>
          <w:szCs w:val="22"/>
          <w:lang w:val="ru-RU"/>
        </w:rPr>
        <w:t xml:space="preserve">А) </w:t>
      </w:r>
      <w:r w:rsidR="00F81FC5" w:rsidRPr="00432C57">
        <w:rPr>
          <w:b/>
          <w:sz w:val="22"/>
          <w:szCs w:val="22"/>
          <w:lang w:val="ru-RU"/>
        </w:rPr>
        <w:t>Пословно име понуђача или скраћени назив из одговарајућег регистра:</w:t>
      </w:r>
      <w:r w:rsidR="00F81FC5" w:rsidRPr="00432C57">
        <w:rPr>
          <w:sz w:val="22"/>
          <w:szCs w:val="22"/>
          <w:lang w:val="ru-RU"/>
        </w:rPr>
        <w:t xml:space="preserve"> </w:t>
      </w:r>
      <w:r w:rsidR="00F97F82" w:rsidRPr="00432C57">
        <w:rPr>
          <w:sz w:val="22"/>
          <w:szCs w:val="22"/>
          <w:lang w:val="ru-RU"/>
        </w:rPr>
        <w:t xml:space="preserve"> ___________________________________________________________</w:t>
      </w:r>
      <w:r w:rsidR="00F81FC5" w:rsidRPr="00432C57">
        <w:rPr>
          <w:sz w:val="22"/>
          <w:szCs w:val="22"/>
          <w:lang w:val="ru-RU"/>
        </w:rPr>
        <w:t>_______________</w:t>
      </w:r>
    </w:p>
    <w:p w:rsidR="00F97F82" w:rsidRPr="00432C57" w:rsidRDefault="00F97F82" w:rsidP="00F97F82">
      <w:pPr>
        <w:widowControl w:val="0"/>
        <w:tabs>
          <w:tab w:val="left" w:pos="0"/>
        </w:tabs>
        <w:autoSpaceDE w:val="0"/>
        <w:autoSpaceDN w:val="0"/>
        <w:adjustRightInd w:val="0"/>
        <w:spacing w:before="20"/>
        <w:jc w:val="both"/>
        <w:rPr>
          <w:sz w:val="22"/>
          <w:szCs w:val="22"/>
          <w:lang w:val="ru-RU"/>
        </w:rPr>
      </w:pPr>
      <w:r w:rsidRPr="00432C57">
        <w:rPr>
          <w:sz w:val="22"/>
          <w:szCs w:val="22"/>
          <w:lang w:val="ru-RU"/>
        </w:rPr>
        <w:t>Адреса и седиште понуђача: _________________________________________________</w:t>
      </w:r>
    </w:p>
    <w:p w:rsidR="00F97F82" w:rsidRPr="00432C57" w:rsidRDefault="00F97F82" w:rsidP="00F97F82">
      <w:pPr>
        <w:widowControl w:val="0"/>
        <w:tabs>
          <w:tab w:val="left" w:pos="0"/>
        </w:tabs>
        <w:autoSpaceDE w:val="0"/>
        <w:autoSpaceDN w:val="0"/>
        <w:adjustRightInd w:val="0"/>
        <w:spacing w:before="20"/>
        <w:jc w:val="both"/>
        <w:rPr>
          <w:sz w:val="22"/>
          <w:szCs w:val="22"/>
          <w:lang w:val="ru-RU"/>
        </w:rPr>
      </w:pPr>
      <w:r w:rsidRPr="00432C57">
        <w:rPr>
          <w:sz w:val="22"/>
          <w:szCs w:val="22"/>
          <w:lang w:val="ru-RU"/>
        </w:rPr>
        <w:t>Матични број: __________________________; ПИБ: _____________________________</w:t>
      </w:r>
    </w:p>
    <w:p w:rsidR="00F97F82" w:rsidRPr="00432C57" w:rsidRDefault="00F97F82" w:rsidP="00F97F82">
      <w:pPr>
        <w:widowControl w:val="0"/>
        <w:tabs>
          <w:tab w:val="left" w:pos="0"/>
        </w:tabs>
        <w:autoSpaceDE w:val="0"/>
        <w:autoSpaceDN w:val="0"/>
        <w:adjustRightInd w:val="0"/>
        <w:spacing w:before="20"/>
        <w:jc w:val="both"/>
        <w:rPr>
          <w:sz w:val="22"/>
          <w:szCs w:val="22"/>
          <w:lang w:val="ru-RU"/>
        </w:rPr>
      </w:pPr>
      <w:r w:rsidRPr="00432C57">
        <w:rPr>
          <w:sz w:val="22"/>
          <w:szCs w:val="22"/>
          <w:lang w:val="ru-RU"/>
        </w:rPr>
        <w:t>Овлашћено лице: __________________________________________________________</w:t>
      </w:r>
    </w:p>
    <w:p w:rsidR="00F97F82" w:rsidRPr="00432C57" w:rsidRDefault="00F97F82" w:rsidP="00F97F82">
      <w:pPr>
        <w:widowControl w:val="0"/>
        <w:tabs>
          <w:tab w:val="left" w:pos="0"/>
        </w:tabs>
        <w:autoSpaceDE w:val="0"/>
        <w:autoSpaceDN w:val="0"/>
        <w:adjustRightInd w:val="0"/>
        <w:spacing w:before="20"/>
        <w:jc w:val="both"/>
        <w:rPr>
          <w:sz w:val="22"/>
          <w:szCs w:val="22"/>
          <w:lang w:val="ru-RU"/>
        </w:rPr>
      </w:pPr>
      <w:r w:rsidRPr="00432C57">
        <w:rPr>
          <w:sz w:val="22"/>
          <w:szCs w:val="22"/>
          <w:lang w:val="ru-RU"/>
        </w:rPr>
        <w:t>Особа за контакт: _______________________; E-mail: ___________________________</w:t>
      </w:r>
    </w:p>
    <w:p w:rsidR="00F97F82" w:rsidRPr="00432C57" w:rsidRDefault="00F97F82" w:rsidP="00F97F82">
      <w:pPr>
        <w:widowControl w:val="0"/>
        <w:tabs>
          <w:tab w:val="left" w:pos="0"/>
        </w:tabs>
        <w:autoSpaceDE w:val="0"/>
        <w:autoSpaceDN w:val="0"/>
        <w:adjustRightInd w:val="0"/>
        <w:spacing w:before="20"/>
        <w:jc w:val="both"/>
        <w:rPr>
          <w:sz w:val="22"/>
          <w:szCs w:val="22"/>
          <w:lang w:val="ru-RU"/>
        </w:rPr>
      </w:pPr>
      <w:r w:rsidRPr="00432C57">
        <w:rPr>
          <w:sz w:val="22"/>
          <w:szCs w:val="22"/>
          <w:lang w:val="ru-RU"/>
        </w:rPr>
        <w:t>Број телефона: __________________________; Телефакс: ________________________</w:t>
      </w:r>
    </w:p>
    <w:p w:rsidR="00F97F82" w:rsidRPr="00432C57" w:rsidRDefault="00F97F82" w:rsidP="00F97F82">
      <w:pPr>
        <w:widowControl w:val="0"/>
        <w:tabs>
          <w:tab w:val="left" w:pos="0"/>
        </w:tabs>
        <w:autoSpaceDE w:val="0"/>
        <w:autoSpaceDN w:val="0"/>
        <w:adjustRightInd w:val="0"/>
        <w:spacing w:before="20"/>
        <w:jc w:val="both"/>
        <w:rPr>
          <w:sz w:val="22"/>
          <w:szCs w:val="22"/>
          <w:lang w:val="ru-RU"/>
        </w:rPr>
      </w:pPr>
      <w:r w:rsidRPr="00432C57">
        <w:rPr>
          <w:sz w:val="22"/>
          <w:szCs w:val="22"/>
          <w:lang w:val="ru-RU"/>
        </w:rPr>
        <w:t>Број рачуна понуђача: ______________________________________________________</w:t>
      </w:r>
    </w:p>
    <w:p w:rsidR="005F5C21" w:rsidRPr="00432C57" w:rsidRDefault="005F5C21" w:rsidP="00F97F82">
      <w:pPr>
        <w:widowControl w:val="0"/>
        <w:tabs>
          <w:tab w:val="left" w:pos="0"/>
        </w:tabs>
        <w:autoSpaceDE w:val="0"/>
        <w:autoSpaceDN w:val="0"/>
        <w:adjustRightInd w:val="0"/>
        <w:spacing w:before="20"/>
        <w:jc w:val="both"/>
        <w:rPr>
          <w:sz w:val="22"/>
          <w:szCs w:val="22"/>
        </w:rPr>
      </w:pPr>
    </w:p>
    <w:p w:rsidR="00CE5832" w:rsidRPr="00432C57" w:rsidRDefault="00CE5832" w:rsidP="00CE5832">
      <w:pPr>
        <w:widowControl w:val="0"/>
        <w:tabs>
          <w:tab w:val="left" w:pos="0"/>
        </w:tabs>
        <w:autoSpaceDE w:val="0"/>
        <w:autoSpaceDN w:val="0"/>
        <w:adjustRightInd w:val="0"/>
        <w:spacing w:before="20"/>
        <w:jc w:val="both"/>
        <w:rPr>
          <w:bCs/>
          <w:sz w:val="22"/>
          <w:szCs w:val="22"/>
        </w:rPr>
      </w:pPr>
      <w:r w:rsidRPr="00432C57">
        <w:rPr>
          <w:b/>
          <w:bCs/>
          <w:sz w:val="22"/>
          <w:szCs w:val="22"/>
        </w:rPr>
        <w:t xml:space="preserve">Б) Навести податке о подизвођачима </w:t>
      </w:r>
      <w:r w:rsidRPr="00432C57">
        <w:rPr>
          <w:bCs/>
          <w:sz w:val="22"/>
          <w:szCs w:val="22"/>
        </w:rPr>
        <w:t>(уколико понуђач подноси понуду са подизвођаче</w:t>
      </w:r>
      <w:r w:rsidR="00832D05">
        <w:rPr>
          <w:bCs/>
          <w:sz w:val="22"/>
          <w:szCs w:val="22"/>
          <w:lang w:val="sr-Cyrl-CS"/>
        </w:rPr>
        <w:t>м</w:t>
      </w:r>
      <w:r w:rsidRPr="00432C57">
        <w:rPr>
          <w:bCs/>
          <w:sz w:val="22"/>
          <w:szCs w:val="22"/>
        </w:rPr>
        <w:t xml:space="preserve">/подизвођачима): </w:t>
      </w:r>
    </w:p>
    <w:p w:rsidR="00CE5832" w:rsidRPr="00432C57" w:rsidRDefault="00CE5832" w:rsidP="0013764F">
      <w:pPr>
        <w:widowControl w:val="0"/>
        <w:numPr>
          <w:ilvl w:val="0"/>
          <w:numId w:val="14"/>
        </w:numPr>
        <w:tabs>
          <w:tab w:val="left" w:pos="0"/>
        </w:tabs>
        <w:autoSpaceDE w:val="0"/>
        <w:autoSpaceDN w:val="0"/>
        <w:adjustRightInd w:val="0"/>
        <w:spacing w:before="20"/>
        <w:ind w:left="0" w:firstLine="0"/>
        <w:jc w:val="both"/>
        <w:rPr>
          <w:b/>
          <w:bCs/>
          <w:sz w:val="22"/>
          <w:szCs w:val="22"/>
        </w:rPr>
      </w:pPr>
      <w:r w:rsidRPr="00432C57">
        <w:rPr>
          <w:b/>
          <w:sz w:val="22"/>
          <w:szCs w:val="22"/>
          <w:lang w:val="ru-RU"/>
        </w:rPr>
        <w:t>Пословно име подизвођача или скраћени назив из одговарајућег регистра:</w:t>
      </w:r>
    </w:p>
    <w:p w:rsidR="00CE5832" w:rsidRPr="00432C57" w:rsidRDefault="00CE5832" w:rsidP="00CE583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__________________________________________________________________________</w:t>
      </w:r>
    </w:p>
    <w:p w:rsidR="00CE5832" w:rsidRPr="00432C57" w:rsidRDefault="00CE5832" w:rsidP="00CE583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 xml:space="preserve">Адреса и седиште </w:t>
      </w:r>
      <w:r w:rsidR="00334011" w:rsidRPr="00432C57">
        <w:rPr>
          <w:sz w:val="22"/>
          <w:szCs w:val="22"/>
          <w:lang w:val="ru-RU"/>
        </w:rPr>
        <w:t>подизвођача</w:t>
      </w:r>
      <w:r w:rsidRPr="00432C57">
        <w:rPr>
          <w:sz w:val="22"/>
          <w:szCs w:val="22"/>
          <w:lang w:val="ru-RU"/>
        </w:rPr>
        <w:t>: ______________________________________________</w:t>
      </w:r>
    </w:p>
    <w:p w:rsidR="00CE5832" w:rsidRPr="00432C57" w:rsidRDefault="00CE5832" w:rsidP="00CE583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CE5832" w:rsidRPr="00432C57" w:rsidRDefault="00CE5832" w:rsidP="00CE583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CE5832" w:rsidRPr="00432C57" w:rsidRDefault="00682F13" w:rsidP="00CE583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телефона</w:t>
      </w:r>
      <w:r w:rsidR="00CE5832" w:rsidRPr="00432C57">
        <w:rPr>
          <w:sz w:val="22"/>
          <w:szCs w:val="22"/>
          <w:lang w:val="ru-RU"/>
        </w:rPr>
        <w:t>: ______________________</w:t>
      </w:r>
      <w:r w:rsidRPr="00432C57">
        <w:rPr>
          <w:sz w:val="22"/>
          <w:szCs w:val="22"/>
          <w:lang w:val="ru-RU"/>
        </w:rPr>
        <w:t>___</w:t>
      </w:r>
      <w:r w:rsidR="00CE5832" w:rsidRPr="00432C57">
        <w:rPr>
          <w:sz w:val="22"/>
          <w:szCs w:val="22"/>
          <w:lang w:val="ru-RU"/>
        </w:rPr>
        <w:t>_; E-mail: ___________________________</w:t>
      </w:r>
    </w:p>
    <w:p w:rsidR="00CE5832" w:rsidRPr="00432C57" w:rsidRDefault="00CE5832" w:rsidP="00CE583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рачуна подизвођача: ___________________________________________________</w:t>
      </w:r>
    </w:p>
    <w:p w:rsidR="00CE5832" w:rsidRPr="00432C57" w:rsidRDefault="00CE5832" w:rsidP="00CE48D1">
      <w:pPr>
        <w:widowControl w:val="0"/>
        <w:tabs>
          <w:tab w:val="left" w:pos="0"/>
        </w:tabs>
        <w:autoSpaceDE w:val="0"/>
        <w:autoSpaceDN w:val="0"/>
        <w:adjustRightInd w:val="0"/>
        <w:spacing w:before="20"/>
        <w:rPr>
          <w:sz w:val="22"/>
          <w:szCs w:val="22"/>
        </w:rPr>
      </w:pPr>
      <w:r w:rsidRPr="00432C57">
        <w:rPr>
          <w:sz w:val="22"/>
          <w:szCs w:val="22"/>
          <w:lang w:val="ru-RU"/>
        </w:rPr>
        <w:t>Проценат укупне вредности јавне набавке који ће бити поверен подизвођачу</w:t>
      </w:r>
      <w:r w:rsidR="00CE48D1">
        <w:rPr>
          <w:sz w:val="22"/>
          <w:szCs w:val="22"/>
          <w:lang w:val="ru-RU"/>
        </w:rPr>
        <w:t xml:space="preserve"> износи ___</w:t>
      </w:r>
      <w:r w:rsidR="0070626C" w:rsidRPr="00432C57">
        <w:rPr>
          <w:sz w:val="22"/>
          <w:szCs w:val="22"/>
          <w:lang w:val="ru-RU"/>
        </w:rPr>
        <w:t xml:space="preserve"> %. Подизвођач ће предмет јавне набавке извршити у делу: __________________________________________________________________________</w:t>
      </w:r>
    </w:p>
    <w:p w:rsidR="0070626C" w:rsidRPr="00432C57" w:rsidRDefault="0070626C" w:rsidP="0013764F">
      <w:pPr>
        <w:widowControl w:val="0"/>
        <w:numPr>
          <w:ilvl w:val="0"/>
          <w:numId w:val="14"/>
        </w:numPr>
        <w:tabs>
          <w:tab w:val="left" w:pos="0"/>
        </w:tabs>
        <w:autoSpaceDE w:val="0"/>
        <w:autoSpaceDN w:val="0"/>
        <w:adjustRightInd w:val="0"/>
        <w:spacing w:before="20"/>
        <w:ind w:left="0" w:firstLine="0"/>
        <w:jc w:val="both"/>
        <w:rPr>
          <w:b/>
          <w:bCs/>
          <w:sz w:val="22"/>
          <w:szCs w:val="22"/>
        </w:rPr>
      </w:pPr>
      <w:r w:rsidRPr="00432C57">
        <w:rPr>
          <w:b/>
          <w:sz w:val="22"/>
          <w:szCs w:val="22"/>
          <w:lang w:val="ru-RU"/>
        </w:rPr>
        <w:t>Пословно име подизвођача или скраћени назив из одговарајућег регистра:</w:t>
      </w:r>
    </w:p>
    <w:p w:rsidR="0070626C" w:rsidRPr="00432C57" w:rsidRDefault="0070626C" w:rsidP="0070626C">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__________________________________________________________________________</w:t>
      </w:r>
    </w:p>
    <w:p w:rsidR="0070626C" w:rsidRPr="00432C57" w:rsidRDefault="0070626C" w:rsidP="0070626C">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 xml:space="preserve">Адреса и седиште </w:t>
      </w:r>
      <w:r w:rsidR="00334011" w:rsidRPr="00432C57">
        <w:rPr>
          <w:sz w:val="22"/>
          <w:szCs w:val="22"/>
          <w:lang w:val="ru-RU"/>
        </w:rPr>
        <w:t>подизвођача</w:t>
      </w:r>
      <w:r w:rsidR="00B812B6" w:rsidRPr="00432C57">
        <w:rPr>
          <w:sz w:val="22"/>
          <w:szCs w:val="22"/>
          <w:lang w:val="ru-RU"/>
        </w:rPr>
        <w:t xml:space="preserve">: </w:t>
      </w:r>
      <w:r w:rsidRPr="00432C57">
        <w:rPr>
          <w:sz w:val="22"/>
          <w:szCs w:val="22"/>
          <w:lang w:val="ru-RU"/>
        </w:rPr>
        <w:t>______________________________________________</w:t>
      </w:r>
    </w:p>
    <w:p w:rsidR="0070626C" w:rsidRPr="00432C57" w:rsidRDefault="0070626C" w:rsidP="0070626C">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70626C" w:rsidRPr="00432C57" w:rsidRDefault="0070626C" w:rsidP="0070626C">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70626C" w:rsidRPr="00432C57" w:rsidRDefault="00200BCF" w:rsidP="0070626C">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телефона</w:t>
      </w:r>
      <w:r w:rsidR="0070626C" w:rsidRPr="00432C57">
        <w:rPr>
          <w:sz w:val="22"/>
          <w:szCs w:val="22"/>
          <w:lang w:val="ru-RU"/>
        </w:rPr>
        <w:t>: _______________</w:t>
      </w:r>
      <w:r w:rsidRPr="00432C57">
        <w:rPr>
          <w:sz w:val="22"/>
          <w:szCs w:val="22"/>
          <w:lang w:val="ru-RU"/>
        </w:rPr>
        <w:t>___</w:t>
      </w:r>
      <w:r w:rsidR="0070626C" w:rsidRPr="00432C57">
        <w:rPr>
          <w:sz w:val="22"/>
          <w:szCs w:val="22"/>
          <w:lang w:val="ru-RU"/>
        </w:rPr>
        <w:t>________; E-mail: ___________________________</w:t>
      </w:r>
    </w:p>
    <w:p w:rsidR="0070626C" w:rsidRPr="00432C57" w:rsidRDefault="0070626C" w:rsidP="0070626C">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рачуна подизвођача: _________________________________________________</w:t>
      </w:r>
      <w:r w:rsidR="00CE48D1">
        <w:rPr>
          <w:sz w:val="22"/>
          <w:szCs w:val="22"/>
          <w:lang w:val="ru-RU"/>
        </w:rPr>
        <w:t>_</w:t>
      </w:r>
      <w:r w:rsidRPr="00432C57">
        <w:rPr>
          <w:sz w:val="22"/>
          <w:szCs w:val="22"/>
          <w:lang w:val="ru-RU"/>
        </w:rPr>
        <w:t>__</w:t>
      </w:r>
    </w:p>
    <w:p w:rsidR="0070626C" w:rsidRPr="00432C57" w:rsidRDefault="0070626C" w:rsidP="00CE48D1">
      <w:pPr>
        <w:widowControl w:val="0"/>
        <w:tabs>
          <w:tab w:val="left" w:pos="0"/>
        </w:tabs>
        <w:autoSpaceDE w:val="0"/>
        <w:autoSpaceDN w:val="0"/>
        <w:adjustRightInd w:val="0"/>
        <w:spacing w:before="20"/>
        <w:rPr>
          <w:sz w:val="22"/>
          <w:szCs w:val="22"/>
          <w:lang w:val="ru-RU"/>
        </w:rPr>
      </w:pPr>
      <w:r w:rsidRPr="00432C57">
        <w:rPr>
          <w:sz w:val="22"/>
          <w:szCs w:val="22"/>
          <w:lang w:val="ru-RU"/>
        </w:rPr>
        <w:t>Проценат укупне вредности јавне набавке који ће бити повере</w:t>
      </w:r>
      <w:r w:rsidR="00CE48D1">
        <w:rPr>
          <w:sz w:val="22"/>
          <w:szCs w:val="22"/>
          <w:lang w:val="ru-RU"/>
        </w:rPr>
        <w:t>н подизвођачу износи ___</w:t>
      </w:r>
      <w:r w:rsidRPr="00432C57">
        <w:rPr>
          <w:sz w:val="22"/>
          <w:szCs w:val="22"/>
          <w:lang w:val="ru-RU"/>
        </w:rPr>
        <w:t xml:space="preserve"> %. Подизвођач ће предмет јавне набавке извршити у делу: __________________________________________________________________________</w:t>
      </w:r>
    </w:p>
    <w:p w:rsidR="00D677EA" w:rsidRPr="00432C57" w:rsidRDefault="00D677EA" w:rsidP="0070626C">
      <w:pPr>
        <w:widowControl w:val="0"/>
        <w:tabs>
          <w:tab w:val="left" w:pos="0"/>
        </w:tabs>
        <w:autoSpaceDE w:val="0"/>
        <w:autoSpaceDN w:val="0"/>
        <w:adjustRightInd w:val="0"/>
        <w:spacing w:before="20"/>
        <w:jc w:val="both"/>
        <w:rPr>
          <w:b/>
          <w:sz w:val="22"/>
          <w:szCs w:val="22"/>
          <w:lang w:val="ru-RU"/>
        </w:rPr>
      </w:pPr>
    </w:p>
    <w:p w:rsidR="00EF48BD" w:rsidRDefault="0070626C" w:rsidP="0070626C">
      <w:pPr>
        <w:widowControl w:val="0"/>
        <w:tabs>
          <w:tab w:val="left" w:pos="0"/>
        </w:tabs>
        <w:autoSpaceDE w:val="0"/>
        <w:autoSpaceDN w:val="0"/>
        <w:adjustRightInd w:val="0"/>
        <w:spacing w:before="20"/>
        <w:jc w:val="both"/>
        <w:rPr>
          <w:sz w:val="22"/>
          <w:szCs w:val="22"/>
          <w:lang w:val="ru-RU"/>
        </w:rPr>
      </w:pPr>
      <w:r w:rsidRPr="00432C57">
        <w:rPr>
          <w:b/>
          <w:sz w:val="22"/>
          <w:szCs w:val="22"/>
          <w:lang w:val="ru-RU"/>
        </w:rPr>
        <w:t xml:space="preserve">НАПОМЕНА: </w:t>
      </w:r>
      <w:r w:rsidRPr="00432C57">
        <w:rPr>
          <w:sz w:val="22"/>
          <w:szCs w:val="22"/>
          <w:lang w:val="ru-RU"/>
        </w:rPr>
        <w:t xml:space="preserve">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50 %. </w:t>
      </w:r>
    </w:p>
    <w:p w:rsidR="004C22C3" w:rsidRDefault="004C22C3" w:rsidP="0070626C">
      <w:pPr>
        <w:widowControl w:val="0"/>
        <w:tabs>
          <w:tab w:val="left" w:pos="0"/>
        </w:tabs>
        <w:autoSpaceDE w:val="0"/>
        <w:autoSpaceDN w:val="0"/>
        <w:adjustRightInd w:val="0"/>
        <w:spacing w:before="20"/>
        <w:jc w:val="both"/>
        <w:rPr>
          <w:b/>
          <w:sz w:val="22"/>
          <w:szCs w:val="22"/>
          <w:lang w:val="ru-RU"/>
        </w:rPr>
      </w:pPr>
    </w:p>
    <w:p w:rsidR="0070626C" w:rsidRPr="00432C57" w:rsidRDefault="0070626C" w:rsidP="0070626C">
      <w:pPr>
        <w:widowControl w:val="0"/>
        <w:tabs>
          <w:tab w:val="left" w:pos="0"/>
        </w:tabs>
        <w:autoSpaceDE w:val="0"/>
        <w:autoSpaceDN w:val="0"/>
        <w:adjustRightInd w:val="0"/>
        <w:spacing w:before="20"/>
        <w:jc w:val="both"/>
        <w:rPr>
          <w:sz w:val="22"/>
          <w:szCs w:val="22"/>
          <w:lang w:val="ru-RU"/>
        </w:rPr>
      </w:pPr>
      <w:r w:rsidRPr="00432C57">
        <w:rPr>
          <w:b/>
          <w:sz w:val="22"/>
          <w:szCs w:val="22"/>
          <w:lang w:val="ru-RU"/>
        </w:rPr>
        <w:lastRenderedPageBreak/>
        <w:t xml:space="preserve">В) </w:t>
      </w:r>
      <w:r w:rsidR="00CE5832" w:rsidRPr="00432C57">
        <w:rPr>
          <w:b/>
          <w:sz w:val="22"/>
          <w:szCs w:val="22"/>
          <w:lang w:val="ru-RU"/>
        </w:rPr>
        <w:t xml:space="preserve"> </w:t>
      </w:r>
      <w:r w:rsidRPr="00432C57">
        <w:rPr>
          <w:b/>
          <w:sz w:val="22"/>
          <w:szCs w:val="22"/>
          <w:lang w:val="ru-RU"/>
        </w:rPr>
        <w:t xml:space="preserve">Навести податке осталих учесника у заједничкој понуди </w:t>
      </w:r>
      <w:r w:rsidRPr="00432C57">
        <w:rPr>
          <w:sz w:val="22"/>
          <w:szCs w:val="22"/>
          <w:lang w:val="ru-RU"/>
        </w:rPr>
        <w:t>(уколико се подноси заједничка понуда):</w:t>
      </w:r>
    </w:p>
    <w:p w:rsidR="00004DB9" w:rsidRPr="00432C57" w:rsidRDefault="00004DB9" w:rsidP="0070626C">
      <w:pPr>
        <w:widowControl w:val="0"/>
        <w:tabs>
          <w:tab w:val="left" w:pos="0"/>
        </w:tabs>
        <w:autoSpaceDE w:val="0"/>
        <w:autoSpaceDN w:val="0"/>
        <w:adjustRightInd w:val="0"/>
        <w:spacing w:before="20"/>
        <w:jc w:val="both"/>
        <w:rPr>
          <w:sz w:val="22"/>
          <w:szCs w:val="22"/>
          <w:lang w:val="ru-RU"/>
        </w:rPr>
      </w:pPr>
    </w:p>
    <w:p w:rsidR="004C22C3" w:rsidRPr="004C22C3" w:rsidRDefault="004C22C3" w:rsidP="00492555">
      <w:pPr>
        <w:widowControl w:val="0"/>
        <w:tabs>
          <w:tab w:val="left" w:pos="0"/>
        </w:tabs>
        <w:autoSpaceDE w:val="0"/>
        <w:autoSpaceDN w:val="0"/>
        <w:adjustRightInd w:val="0"/>
        <w:spacing w:before="20"/>
        <w:jc w:val="both"/>
        <w:rPr>
          <w:b/>
          <w:bCs/>
          <w:sz w:val="22"/>
          <w:szCs w:val="22"/>
        </w:rPr>
      </w:pPr>
    </w:p>
    <w:p w:rsidR="0070626C" w:rsidRPr="00432C57" w:rsidRDefault="0070626C" w:rsidP="0013764F">
      <w:pPr>
        <w:widowControl w:val="0"/>
        <w:numPr>
          <w:ilvl w:val="0"/>
          <w:numId w:val="15"/>
        </w:numPr>
        <w:tabs>
          <w:tab w:val="left" w:pos="0"/>
        </w:tabs>
        <w:autoSpaceDE w:val="0"/>
        <w:autoSpaceDN w:val="0"/>
        <w:adjustRightInd w:val="0"/>
        <w:spacing w:before="20"/>
        <w:ind w:left="0" w:firstLine="0"/>
        <w:jc w:val="both"/>
        <w:rPr>
          <w:b/>
          <w:bCs/>
          <w:sz w:val="22"/>
          <w:szCs w:val="22"/>
        </w:rPr>
      </w:pPr>
      <w:r w:rsidRPr="00432C57">
        <w:rPr>
          <w:b/>
          <w:sz w:val="22"/>
          <w:szCs w:val="22"/>
          <w:lang w:val="ru-RU"/>
        </w:rPr>
        <w:t xml:space="preserve">Пословно име </w:t>
      </w:r>
      <w:r w:rsidR="00682F13" w:rsidRPr="00432C57">
        <w:rPr>
          <w:b/>
          <w:sz w:val="22"/>
          <w:szCs w:val="22"/>
          <w:lang w:val="ru-RU"/>
        </w:rPr>
        <w:t>члана групе</w:t>
      </w:r>
      <w:r w:rsidRPr="00432C57">
        <w:rPr>
          <w:b/>
          <w:sz w:val="22"/>
          <w:szCs w:val="22"/>
          <w:lang w:val="ru-RU"/>
        </w:rPr>
        <w:t xml:space="preserve"> или скраћени назив из одговарајућег регистра:</w:t>
      </w:r>
    </w:p>
    <w:p w:rsidR="0070626C" w:rsidRPr="00432C57" w:rsidRDefault="0070626C" w:rsidP="0070626C">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__________________________________________________________________________</w:t>
      </w:r>
    </w:p>
    <w:p w:rsidR="0070626C" w:rsidRPr="00432C57" w:rsidRDefault="0070626C" w:rsidP="0070626C">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 xml:space="preserve">Адреса и седиште </w:t>
      </w:r>
      <w:r w:rsidR="00682F13" w:rsidRPr="00432C57">
        <w:rPr>
          <w:sz w:val="22"/>
          <w:szCs w:val="22"/>
          <w:lang w:val="ru-RU"/>
        </w:rPr>
        <w:t>члана групе</w:t>
      </w:r>
      <w:r w:rsidRPr="00432C57">
        <w:rPr>
          <w:sz w:val="22"/>
          <w:szCs w:val="22"/>
          <w:lang w:val="ru-RU"/>
        </w:rPr>
        <w:t>:</w:t>
      </w:r>
      <w:r w:rsidR="00682F13" w:rsidRPr="00432C57">
        <w:rPr>
          <w:sz w:val="22"/>
          <w:szCs w:val="22"/>
          <w:lang w:val="ru-RU"/>
        </w:rPr>
        <w:t xml:space="preserve"> </w:t>
      </w:r>
      <w:r w:rsidRPr="00432C57">
        <w:rPr>
          <w:sz w:val="22"/>
          <w:szCs w:val="22"/>
          <w:lang w:val="ru-RU"/>
        </w:rPr>
        <w:t>_______________________________________________</w:t>
      </w:r>
    </w:p>
    <w:p w:rsidR="0070626C" w:rsidRPr="00432C57" w:rsidRDefault="0070626C" w:rsidP="0070626C">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70626C" w:rsidRPr="00432C57" w:rsidRDefault="0070626C" w:rsidP="0070626C">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70626C" w:rsidRPr="00432C57" w:rsidRDefault="0070626C" w:rsidP="0070626C">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Особа за контакт: _______________________; E-mail: ___________________________</w:t>
      </w:r>
    </w:p>
    <w:p w:rsidR="0070626C" w:rsidRPr="00432C57" w:rsidRDefault="0070626C" w:rsidP="0070626C">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телефона: __________________________; Телефакс: ________________________</w:t>
      </w:r>
    </w:p>
    <w:p w:rsidR="0070626C" w:rsidRPr="00432C57" w:rsidRDefault="0070626C" w:rsidP="0070626C">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 xml:space="preserve">Број рачуна </w:t>
      </w:r>
      <w:r w:rsidR="00145579" w:rsidRPr="00432C57">
        <w:rPr>
          <w:sz w:val="22"/>
          <w:szCs w:val="22"/>
          <w:lang w:val="ru-RU"/>
        </w:rPr>
        <w:t>члана групе</w:t>
      </w:r>
      <w:r w:rsidRPr="00432C57">
        <w:rPr>
          <w:sz w:val="22"/>
          <w:szCs w:val="22"/>
          <w:lang w:val="ru-RU"/>
        </w:rPr>
        <w:t>: __________</w:t>
      </w:r>
      <w:r w:rsidR="00145579" w:rsidRPr="00432C57">
        <w:rPr>
          <w:sz w:val="22"/>
          <w:szCs w:val="22"/>
          <w:lang w:val="ru-RU"/>
        </w:rPr>
        <w:t>_</w:t>
      </w:r>
      <w:r w:rsidRPr="00432C57">
        <w:rPr>
          <w:sz w:val="22"/>
          <w:szCs w:val="22"/>
          <w:lang w:val="ru-RU"/>
        </w:rPr>
        <w:t>_________________________________________</w:t>
      </w:r>
    </w:p>
    <w:p w:rsidR="0070626C" w:rsidRPr="00432C57" w:rsidRDefault="0070626C" w:rsidP="0070626C">
      <w:pPr>
        <w:widowControl w:val="0"/>
        <w:tabs>
          <w:tab w:val="left" w:pos="0"/>
        </w:tabs>
        <w:autoSpaceDE w:val="0"/>
        <w:autoSpaceDN w:val="0"/>
        <w:adjustRightInd w:val="0"/>
        <w:spacing w:before="20"/>
        <w:ind w:left="360" w:hanging="360"/>
        <w:jc w:val="both"/>
        <w:rPr>
          <w:sz w:val="22"/>
          <w:szCs w:val="22"/>
          <w:lang w:val="ru-RU"/>
        </w:rPr>
      </w:pPr>
    </w:p>
    <w:p w:rsidR="0070626C" w:rsidRPr="00432C57" w:rsidRDefault="0070626C" w:rsidP="0013764F">
      <w:pPr>
        <w:widowControl w:val="0"/>
        <w:numPr>
          <w:ilvl w:val="0"/>
          <w:numId w:val="15"/>
        </w:numPr>
        <w:tabs>
          <w:tab w:val="left" w:pos="0"/>
        </w:tabs>
        <w:autoSpaceDE w:val="0"/>
        <w:autoSpaceDN w:val="0"/>
        <w:adjustRightInd w:val="0"/>
        <w:spacing w:before="20"/>
        <w:ind w:left="0" w:firstLine="0"/>
        <w:jc w:val="both"/>
        <w:rPr>
          <w:b/>
          <w:bCs/>
          <w:sz w:val="22"/>
          <w:szCs w:val="22"/>
        </w:rPr>
      </w:pPr>
      <w:r w:rsidRPr="00432C57">
        <w:rPr>
          <w:b/>
          <w:sz w:val="22"/>
          <w:szCs w:val="22"/>
          <w:lang w:val="ru-RU"/>
        </w:rPr>
        <w:t xml:space="preserve">Пословно име </w:t>
      </w:r>
      <w:r w:rsidR="00145579" w:rsidRPr="00432C57">
        <w:rPr>
          <w:b/>
          <w:sz w:val="22"/>
          <w:szCs w:val="22"/>
          <w:lang w:val="ru-RU"/>
        </w:rPr>
        <w:t>члана групе</w:t>
      </w:r>
      <w:r w:rsidRPr="00432C57">
        <w:rPr>
          <w:b/>
          <w:sz w:val="22"/>
          <w:szCs w:val="22"/>
          <w:lang w:val="ru-RU"/>
        </w:rPr>
        <w:t xml:space="preserve"> или скраћени назив из одговарајућег регистра:</w:t>
      </w:r>
    </w:p>
    <w:p w:rsidR="0070626C" w:rsidRPr="00432C57" w:rsidRDefault="0070626C" w:rsidP="0070626C">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__________________________________________________________________________</w:t>
      </w:r>
    </w:p>
    <w:p w:rsidR="0070626C" w:rsidRPr="00432C57" w:rsidRDefault="0070626C" w:rsidP="0070626C">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 xml:space="preserve">Адреса и седиште </w:t>
      </w:r>
      <w:r w:rsidR="00145579" w:rsidRPr="00432C57">
        <w:rPr>
          <w:sz w:val="22"/>
          <w:szCs w:val="22"/>
          <w:lang w:val="ru-RU"/>
        </w:rPr>
        <w:t>члана групе</w:t>
      </w:r>
      <w:r w:rsidRPr="00432C57">
        <w:rPr>
          <w:sz w:val="22"/>
          <w:szCs w:val="22"/>
          <w:lang w:val="ru-RU"/>
        </w:rPr>
        <w:t>:</w:t>
      </w:r>
      <w:r w:rsidR="00145579" w:rsidRPr="00432C57">
        <w:rPr>
          <w:sz w:val="22"/>
          <w:szCs w:val="22"/>
          <w:lang w:val="ru-RU"/>
        </w:rPr>
        <w:t xml:space="preserve"> _</w:t>
      </w:r>
      <w:r w:rsidRPr="00432C57">
        <w:rPr>
          <w:sz w:val="22"/>
          <w:szCs w:val="22"/>
          <w:lang w:val="ru-RU"/>
        </w:rPr>
        <w:t>______________________________________________</w:t>
      </w:r>
    </w:p>
    <w:p w:rsidR="0070626C" w:rsidRPr="00432C57" w:rsidRDefault="0070626C" w:rsidP="0070626C">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70626C" w:rsidRPr="00432C57" w:rsidRDefault="0070626C" w:rsidP="0070626C">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70626C" w:rsidRPr="00432C57" w:rsidRDefault="0070626C" w:rsidP="0070626C">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Особа за контакт: _______________________; E-mail: ___________________________</w:t>
      </w:r>
    </w:p>
    <w:p w:rsidR="0070626C" w:rsidRPr="00432C57" w:rsidRDefault="0070626C" w:rsidP="0070626C">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телефона: __________________________; Телефакс: ________________________</w:t>
      </w:r>
    </w:p>
    <w:p w:rsidR="00553DD3" w:rsidRPr="00432C57" w:rsidRDefault="0070626C" w:rsidP="0070626C">
      <w:pPr>
        <w:widowControl w:val="0"/>
        <w:tabs>
          <w:tab w:val="left" w:pos="0"/>
        </w:tabs>
        <w:autoSpaceDE w:val="0"/>
        <w:autoSpaceDN w:val="0"/>
        <w:adjustRightInd w:val="0"/>
        <w:spacing w:before="20"/>
        <w:jc w:val="both"/>
        <w:rPr>
          <w:b/>
          <w:sz w:val="22"/>
          <w:szCs w:val="22"/>
          <w:lang w:val="ru-RU"/>
        </w:rPr>
      </w:pPr>
      <w:r w:rsidRPr="00432C57">
        <w:rPr>
          <w:sz w:val="22"/>
          <w:szCs w:val="22"/>
          <w:lang w:val="ru-RU"/>
        </w:rPr>
        <w:t xml:space="preserve">Број рачуна </w:t>
      </w:r>
      <w:r w:rsidR="00145579" w:rsidRPr="00432C57">
        <w:rPr>
          <w:sz w:val="22"/>
          <w:szCs w:val="22"/>
          <w:lang w:val="ru-RU"/>
        </w:rPr>
        <w:t>члана групе</w:t>
      </w:r>
      <w:r w:rsidRPr="00432C57">
        <w:rPr>
          <w:sz w:val="22"/>
          <w:szCs w:val="22"/>
          <w:lang w:val="ru-RU"/>
        </w:rPr>
        <w:t xml:space="preserve">: </w:t>
      </w:r>
      <w:r w:rsidR="00145579" w:rsidRPr="00432C57">
        <w:rPr>
          <w:sz w:val="22"/>
          <w:szCs w:val="22"/>
          <w:lang w:val="ru-RU"/>
        </w:rPr>
        <w:t>_</w:t>
      </w:r>
      <w:r w:rsidRPr="00432C57">
        <w:rPr>
          <w:sz w:val="22"/>
          <w:szCs w:val="22"/>
          <w:lang w:val="ru-RU"/>
        </w:rPr>
        <w:t>___________________</w:t>
      </w:r>
      <w:r w:rsidR="004F1607" w:rsidRPr="00432C57">
        <w:rPr>
          <w:sz w:val="22"/>
          <w:szCs w:val="22"/>
          <w:lang w:val="ru-RU"/>
        </w:rPr>
        <w:t>________________________________</w:t>
      </w:r>
    </w:p>
    <w:p w:rsidR="00E40005" w:rsidRPr="002F37CD" w:rsidRDefault="00E40005" w:rsidP="0095347E">
      <w:pPr>
        <w:pStyle w:val="Heading3"/>
        <w:rPr>
          <w:rFonts w:ascii="Times New Roman" w:hAnsi="Times New Roman"/>
          <w:b w:val="0"/>
          <w:sz w:val="24"/>
          <w:szCs w:val="24"/>
          <w:lang w:val="ru-RU"/>
        </w:rPr>
      </w:pPr>
      <w:r w:rsidRPr="002F37CD">
        <w:rPr>
          <w:rFonts w:ascii="Times New Roman" w:hAnsi="Times New Roman"/>
          <w:b w:val="0"/>
          <w:sz w:val="24"/>
          <w:szCs w:val="24"/>
          <w:lang w:val="ru-RU"/>
        </w:rPr>
        <w:t>П О Н У Д А</w:t>
      </w:r>
    </w:p>
    <w:p w:rsidR="00E40005" w:rsidRPr="0095347E" w:rsidRDefault="00E40005" w:rsidP="0095347E">
      <w:pPr>
        <w:pStyle w:val="Heading3"/>
        <w:rPr>
          <w:rFonts w:ascii="Times New Roman" w:hAnsi="Times New Roman"/>
          <w:b w:val="0"/>
          <w:sz w:val="24"/>
          <w:szCs w:val="24"/>
        </w:rPr>
      </w:pPr>
      <w:r w:rsidRPr="002F37CD">
        <w:rPr>
          <w:rFonts w:ascii="Times New Roman" w:hAnsi="Times New Roman"/>
          <w:b w:val="0"/>
          <w:sz w:val="24"/>
          <w:szCs w:val="24"/>
          <w:lang w:val="ru-RU"/>
        </w:rPr>
        <w:t xml:space="preserve">ЗА </w:t>
      </w:r>
      <w:r w:rsidRPr="0095347E">
        <w:rPr>
          <w:rFonts w:ascii="Times New Roman" w:hAnsi="Times New Roman"/>
          <w:b w:val="0"/>
          <w:sz w:val="24"/>
          <w:szCs w:val="24"/>
        </w:rPr>
        <w:t xml:space="preserve">ИЗВОЂЕЊЕ </w:t>
      </w:r>
      <w:r w:rsidR="00467D63" w:rsidRPr="0095347E">
        <w:rPr>
          <w:rFonts w:ascii="Times New Roman" w:hAnsi="Times New Roman"/>
          <w:b w:val="0"/>
          <w:sz w:val="24"/>
          <w:szCs w:val="24"/>
        </w:rPr>
        <w:t xml:space="preserve">ЈЕДНОДНЕВНЕ </w:t>
      </w:r>
      <w:r w:rsidRPr="0095347E">
        <w:rPr>
          <w:rFonts w:ascii="Times New Roman" w:hAnsi="Times New Roman"/>
          <w:b w:val="0"/>
          <w:sz w:val="24"/>
          <w:szCs w:val="24"/>
        </w:rPr>
        <w:t xml:space="preserve">ЕКСКУРЗИЈЕ </w:t>
      </w:r>
      <w:r w:rsidR="00051666">
        <w:rPr>
          <w:rFonts w:ascii="Times New Roman" w:hAnsi="Times New Roman"/>
          <w:b w:val="0"/>
          <w:sz w:val="24"/>
          <w:szCs w:val="24"/>
          <w:lang w:val="sr-Cyrl-CS"/>
        </w:rPr>
        <w:t>ЗА УЧЕНИКЕ ОД 1. И  2</w:t>
      </w:r>
      <w:r w:rsidR="003D222D">
        <w:rPr>
          <w:rFonts w:ascii="Times New Roman" w:hAnsi="Times New Roman"/>
          <w:b w:val="0"/>
          <w:sz w:val="24"/>
          <w:szCs w:val="24"/>
          <w:lang w:val="sr-Cyrl-CS"/>
        </w:rPr>
        <w:t>. РАЗРЕДА</w:t>
      </w:r>
      <w:r w:rsidR="00F868A1" w:rsidRPr="0095347E">
        <w:rPr>
          <w:rFonts w:ascii="Times New Roman" w:hAnsi="Times New Roman"/>
          <w:b w:val="0"/>
          <w:sz w:val="24"/>
          <w:szCs w:val="24"/>
        </w:rPr>
        <w:t xml:space="preserve"> </w:t>
      </w:r>
    </w:p>
    <w:p w:rsidR="00E40005" w:rsidRPr="00E40005" w:rsidRDefault="00E40005" w:rsidP="00E40005">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340"/>
        <w:gridCol w:w="1980"/>
      </w:tblGrid>
      <w:tr w:rsidR="00E40005" w:rsidRPr="00467D63" w:rsidTr="00777057">
        <w:tc>
          <w:tcPr>
            <w:tcW w:w="4968" w:type="dxa"/>
          </w:tcPr>
          <w:p w:rsidR="00E40005" w:rsidRPr="00467D63" w:rsidRDefault="00E40005" w:rsidP="000E1FD6">
            <w:pPr>
              <w:jc w:val="center"/>
              <w:rPr>
                <w:b/>
                <w:bCs/>
                <w:lang w:val="sr-Cyrl-CS"/>
              </w:rPr>
            </w:pPr>
          </w:p>
          <w:p w:rsidR="00E40005" w:rsidRPr="00467D63" w:rsidRDefault="00E40005" w:rsidP="000E1FD6">
            <w:pPr>
              <w:jc w:val="center"/>
              <w:rPr>
                <w:b/>
                <w:bCs/>
                <w:lang w:val="sr-Cyrl-CS"/>
              </w:rPr>
            </w:pPr>
          </w:p>
          <w:p w:rsidR="00E40005" w:rsidRPr="00467D63" w:rsidRDefault="00E40005" w:rsidP="000E1FD6">
            <w:pPr>
              <w:jc w:val="center"/>
              <w:rPr>
                <w:b/>
                <w:bCs/>
                <w:lang w:val="sr-Cyrl-CS"/>
              </w:rPr>
            </w:pPr>
          </w:p>
          <w:p w:rsidR="00E40005" w:rsidRPr="00467D63" w:rsidRDefault="00E40005" w:rsidP="000E1FD6">
            <w:pPr>
              <w:jc w:val="center"/>
              <w:rPr>
                <w:b/>
                <w:bCs/>
                <w:lang w:val="sr-Cyrl-CS"/>
              </w:rPr>
            </w:pPr>
            <w:r w:rsidRPr="00467D63">
              <w:rPr>
                <w:b/>
                <w:bCs/>
                <w:lang w:val="sr-Cyrl-CS"/>
              </w:rPr>
              <w:t>Р Е Л А Ц И Ј А</w:t>
            </w:r>
          </w:p>
        </w:tc>
        <w:tc>
          <w:tcPr>
            <w:tcW w:w="2340" w:type="dxa"/>
          </w:tcPr>
          <w:p w:rsidR="00E40005" w:rsidRPr="00467D63" w:rsidRDefault="00E40005" w:rsidP="000E1FD6">
            <w:pPr>
              <w:jc w:val="center"/>
              <w:rPr>
                <w:b/>
                <w:bCs/>
                <w:lang w:val="sr-Cyrl-CS"/>
              </w:rPr>
            </w:pPr>
            <w:r w:rsidRPr="00467D63">
              <w:rPr>
                <w:b/>
                <w:bCs/>
                <w:lang w:val="sr-Cyrl-CS"/>
              </w:rPr>
              <w:t>ЦЕНА  екскурзије</w:t>
            </w:r>
          </w:p>
          <w:p w:rsidR="00E40005" w:rsidRPr="00467D63" w:rsidRDefault="00E40005" w:rsidP="000E1FD6">
            <w:pPr>
              <w:jc w:val="center"/>
              <w:rPr>
                <w:b/>
                <w:bCs/>
                <w:lang w:val="sr-Cyrl-CS"/>
              </w:rPr>
            </w:pPr>
            <w:r w:rsidRPr="00467D63">
              <w:rPr>
                <w:b/>
                <w:bCs/>
                <w:lang w:val="sr-Cyrl-CS"/>
              </w:rPr>
              <w:t>по ученику</w:t>
            </w:r>
          </w:p>
          <w:p w:rsidR="00E40005" w:rsidRPr="00467D63" w:rsidRDefault="00E40005" w:rsidP="000E1FD6">
            <w:pPr>
              <w:jc w:val="center"/>
              <w:rPr>
                <w:b/>
                <w:bCs/>
                <w:lang w:val="sr-Cyrl-CS"/>
              </w:rPr>
            </w:pPr>
            <w:r w:rsidRPr="00467D63">
              <w:rPr>
                <w:b/>
                <w:bCs/>
                <w:lang w:val="sr-Cyrl-CS"/>
              </w:rPr>
              <w:t>без ПДВ-а са свим трошковима</w:t>
            </w:r>
          </w:p>
        </w:tc>
        <w:tc>
          <w:tcPr>
            <w:tcW w:w="1980" w:type="dxa"/>
          </w:tcPr>
          <w:p w:rsidR="00E40005" w:rsidRPr="00467D63" w:rsidRDefault="00E40005" w:rsidP="000E1FD6">
            <w:pPr>
              <w:jc w:val="center"/>
              <w:rPr>
                <w:b/>
                <w:bCs/>
                <w:lang w:val="sr-Cyrl-CS"/>
              </w:rPr>
            </w:pPr>
            <w:r w:rsidRPr="00467D63">
              <w:rPr>
                <w:b/>
                <w:bCs/>
                <w:lang w:val="sr-Cyrl-CS"/>
              </w:rPr>
              <w:t xml:space="preserve">ЦЕНА екскурзије </w:t>
            </w:r>
          </w:p>
          <w:p w:rsidR="00E40005" w:rsidRPr="00467D63" w:rsidRDefault="00E40005" w:rsidP="000E1FD6">
            <w:pPr>
              <w:jc w:val="center"/>
              <w:rPr>
                <w:b/>
                <w:bCs/>
                <w:lang w:val="sr-Cyrl-CS"/>
              </w:rPr>
            </w:pPr>
            <w:r w:rsidRPr="00467D63">
              <w:rPr>
                <w:b/>
                <w:bCs/>
                <w:lang w:val="sr-Cyrl-CS"/>
              </w:rPr>
              <w:t>по ученику</w:t>
            </w:r>
          </w:p>
          <w:p w:rsidR="00E40005" w:rsidRPr="00467D63" w:rsidRDefault="00E40005" w:rsidP="000E1FD6">
            <w:pPr>
              <w:jc w:val="center"/>
              <w:rPr>
                <w:b/>
                <w:bCs/>
                <w:lang w:val="sr-Cyrl-CS"/>
              </w:rPr>
            </w:pPr>
            <w:r w:rsidRPr="00467D63">
              <w:rPr>
                <w:b/>
                <w:bCs/>
                <w:lang w:val="sr-Cyrl-CS"/>
              </w:rPr>
              <w:t>са ПДВ-ом</w:t>
            </w:r>
          </w:p>
          <w:p w:rsidR="00E40005" w:rsidRPr="00467D63" w:rsidRDefault="00E40005" w:rsidP="000E1FD6">
            <w:pPr>
              <w:jc w:val="center"/>
              <w:rPr>
                <w:b/>
                <w:bCs/>
                <w:lang w:val="sr-Cyrl-CS"/>
              </w:rPr>
            </w:pPr>
            <w:r w:rsidRPr="00467D63">
              <w:rPr>
                <w:b/>
                <w:bCs/>
                <w:lang w:val="sr-Cyrl-CS"/>
              </w:rPr>
              <w:t>са свим трошковима</w:t>
            </w:r>
          </w:p>
        </w:tc>
      </w:tr>
      <w:tr w:rsidR="00E40005" w:rsidRPr="00467D63" w:rsidTr="00777057">
        <w:tc>
          <w:tcPr>
            <w:tcW w:w="4968" w:type="dxa"/>
          </w:tcPr>
          <w:p w:rsidR="007B2390" w:rsidRDefault="00C61BC2" w:rsidP="00293F16">
            <w:pPr>
              <w:rPr>
                <w:b/>
                <w:bCs/>
                <w:lang w:val="sr-Latn-RS"/>
              </w:rPr>
            </w:pPr>
            <w:r>
              <w:rPr>
                <w:b/>
                <w:bCs/>
                <w:lang w:val="sr-Cyrl-CS"/>
              </w:rPr>
              <w:t>Крагујевац –</w:t>
            </w:r>
            <w:r w:rsidR="005A4554">
              <w:rPr>
                <w:b/>
                <w:bCs/>
                <w:lang w:val="sr-Cyrl-CS"/>
              </w:rPr>
              <w:t xml:space="preserve"> Јагодина</w:t>
            </w:r>
            <w:r w:rsidR="00D758B5">
              <w:rPr>
                <w:b/>
                <w:bCs/>
                <w:lang w:val="sr-Cyrl-CS"/>
              </w:rPr>
              <w:t xml:space="preserve"> (Музеј воштаних фигура,зоолошки врт)</w:t>
            </w:r>
            <w:r w:rsidR="005A4554">
              <w:rPr>
                <w:b/>
                <w:bCs/>
                <w:lang w:val="sr-Cyrl-CS"/>
              </w:rPr>
              <w:t xml:space="preserve"> </w:t>
            </w:r>
            <w:r w:rsidR="00D758B5">
              <w:rPr>
                <w:b/>
                <w:bCs/>
                <w:lang w:val="sr-Cyrl-CS"/>
              </w:rPr>
              <w:t>–</w:t>
            </w:r>
            <w:r>
              <w:rPr>
                <w:b/>
                <w:bCs/>
                <w:lang w:val="sr-Cyrl-CS"/>
              </w:rPr>
              <w:t xml:space="preserve"> </w:t>
            </w:r>
            <w:r w:rsidR="00D758B5">
              <w:rPr>
                <w:b/>
                <w:bCs/>
                <w:lang w:val="sr-Cyrl-CS"/>
              </w:rPr>
              <w:t>манастир Раваница-</w:t>
            </w:r>
            <w:r>
              <w:rPr>
                <w:b/>
                <w:bCs/>
                <w:lang w:val="sr-Cyrl-CS"/>
              </w:rPr>
              <w:t xml:space="preserve"> Крагујевац </w:t>
            </w:r>
          </w:p>
          <w:p w:rsidR="00E40005" w:rsidRPr="000E0ACF" w:rsidRDefault="00E40005" w:rsidP="00293F16">
            <w:pPr>
              <w:rPr>
                <w:b/>
                <w:bCs/>
              </w:rPr>
            </w:pPr>
          </w:p>
          <w:p w:rsidR="00777057" w:rsidRPr="00777057" w:rsidRDefault="00777057" w:rsidP="00293F16">
            <w:pPr>
              <w:rPr>
                <w:bCs/>
                <w:lang w:val="sr-Cyrl-CS"/>
              </w:rPr>
            </w:pPr>
          </w:p>
        </w:tc>
        <w:tc>
          <w:tcPr>
            <w:tcW w:w="2340" w:type="dxa"/>
          </w:tcPr>
          <w:p w:rsidR="00E40005" w:rsidRPr="00467D63" w:rsidRDefault="00E40005" w:rsidP="000E1FD6">
            <w:pPr>
              <w:jc w:val="both"/>
              <w:rPr>
                <w:lang w:val="sr-Cyrl-CS"/>
              </w:rPr>
            </w:pPr>
          </w:p>
        </w:tc>
        <w:tc>
          <w:tcPr>
            <w:tcW w:w="1980" w:type="dxa"/>
          </w:tcPr>
          <w:p w:rsidR="00E40005" w:rsidRPr="00467D63" w:rsidRDefault="00E40005" w:rsidP="000E1FD6">
            <w:pPr>
              <w:jc w:val="both"/>
              <w:rPr>
                <w:lang w:val="sr-Cyrl-CS"/>
              </w:rPr>
            </w:pPr>
          </w:p>
        </w:tc>
      </w:tr>
      <w:tr w:rsidR="00E40005" w:rsidRPr="00467D63" w:rsidTr="00777057">
        <w:tc>
          <w:tcPr>
            <w:tcW w:w="4968" w:type="dxa"/>
          </w:tcPr>
          <w:p w:rsidR="00E40005" w:rsidRPr="002354DF" w:rsidRDefault="00E40005" w:rsidP="000E1FD6">
            <w:pPr>
              <w:jc w:val="both"/>
              <w:rPr>
                <w:lang w:val="sr-Cyrl-CS"/>
              </w:rPr>
            </w:pPr>
            <w:r w:rsidRPr="002354DF">
              <w:rPr>
                <w:lang w:val="sr-Cyrl-CS"/>
              </w:rPr>
              <w:t>Начин плаћања</w:t>
            </w:r>
          </w:p>
        </w:tc>
        <w:tc>
          <w:tcPr>
            <w:tcW w:w="4320" w:type="dxa"/>
            <w:gridSpan w:val="2"/>
          </w:tcPr>
          <w:p w:rsidR="00F868A1" w:rsidRPr="00467D63" w:rsidRDefault="00E40005" w:rsidP="000E1FD6">
            <w:pPr>
              <w:jc w:val="center"/>
              <w:rPr>
                <w:b/>
                <w:bCs/>
                <w:lang w:val="sr-Cyrl-CS"/>
              </w:rPr>
            </w:pPr>
            <w:r w:rsidRPr="00467D63">
              <w:rPr>
                <w:b/>
                <w:bCs/>
                <w:lang w:val="sr-Cyrl-CS"/>
              </w:rPr>
              <w:t xml:space="preserve">На месечне </w:t>
            </w:r>
            <w:r w:rsidR="00F868A1" w:rsidRPr="00467D63">
              <w:rPr>
                <w:b/>
                <w:bCs/>
                <w:lang w:val="sr-Cyrl-CS"/>
              </w:rPr>
              <w:t xml:space="preserve"> </w:t>
            </w:r>
            <w:r w:rsidRPr="00467D63">
              <w:rPr>
                <w:b/>
                <w:bCs/>
                <w:lang w:val="sr-Cyrl-CS"/>
              </w:rPr>
              <w:t>рате</w:t>
            </w:r>
          </w:p>
          <w:p w:rsidR="00E40005" w:rsidRPr="00467D63" w:rsidRDefault="00F868A1" w:rsidP="000E1FD6">
            <w:pPr>
              <w:jc w:val="center"/>
              <w:rPr>
                <w:b/>
                <w:bCs/>
                <w:lang w:val="sr-Cyrl-CS"/>
              </w:rPr>
            </w:pPr>
            <w:r w:rsidRPr="00467D63">
              <w:rPr>
                <w:b/>
                <w:bCs/>
                <w:lang w:val="sr-Cyrl-CS"/>
              </w:rPr>
              <w:t xml:space="preserve"> до 25</w:t>
            </w:r>
            <w:r w:rsidR="00E40005" w:rsidRPr="00467D63">
              <w:rPr>
                <w:b/>
                <w:bCs/>
                <w:lang w:val="sr-Cyrl-CS"/>
              </w:rPr>
              <w:t>. у месецу</w:t>
            </w:r>
            <w:r w:rsidR="00553ABB">
              <w:rPr>
                <w:b/>
                <w:bCs/>
                <w:lang w:val="sr-Cyrl-CS"/>
              </w:rPr>
              <w:t xml:space="preserve"> и задње рате по реализованом путовању</w:t>
            </w:r>
          </w:p>
        </w:tc>
      </w:tr>
      <w:tr w:rsidR="00E40005" w:rsidRPr="00467D63" w:rsidTr="00777057">
        <w:tc>
          <w:tcPr>
            <w:tcW w:w="4968" w:type="dxa"/>
          </w:tcPr>
          <w:p w:rsidR="00E40005" w:rsidRPr="00467D63" w:rsidRDefault="00E40005" w:rsidP="000E1FD6">
            <w:pPr>
              <w:jc w:val="both"/>
              <w:rPr>
                <w:lang w:val="sr-Cyrl-CS"/>
              </w:rPr>
            </w:pPr>
            <w:r w:rsidRPr="00467D63">
              <w:rPr>
                <w:lang w:val="sr-Cyrl-CS"/>
              </w:rPr>
              <w:t>Прва рата за плаћање доспева</w:t>
            </w:r>
          </w:p>
        </w:tc>
        <w:tc>
          <w:tcPr>
            <w:tcW w:w="4320" w:type="dxa"/>
            <w:gridSpan w:val="2"/>
          </w:tcPr>
          <w:p w:rsidR="00E40005" w:rsidRPr="00467D63" w:rsidRDefault="00F868A1" w:rsidP="000E1FD6">
            <w:pPr>
              <w:jc w:val="center"/>
              <w:rPr>
                <w:b/>
                <w:bCs/>
                <w:lang w:val="sr-Cyrl-CS"/>
              </w:rPr>
            </w:pPr>
            <w:r w:rsidRPr="00467D63">
              <w:rPr>
                <w:b/>
                <w:bCs/>
                <w:lang w:val="sr-Cyrl-CS"/>
              </w:rPr>
              <w:t>25</w:t>
            </w:r>
            <w:r w:rsidR="00E40005" w:rsidRPr="00467D63">
              <w:rPr>
                <w:b/>
                <w:bCs/>
                <w:lang w:val="sr-Cyrl-CS"/>
              </w:rPr>
              <w:t>-ог у месецу потписивања уговора</w:t>
            </w:r>
          </w:p>
        </w:tc>
      </w:tr>
      <w:tr w:rsidR="00E40005" w:rsidRPr="00467D63" w:rsidTr="00777057">
        <w:tc>
          <w:tcPr>
            <w:tcW w:w="4968" w:type="dxa"/>
          </w:tcPr>
          <w:p w:rsidR="00E40005" w:rsidRPr="00467D63" w:rsidRDefault="00E40005" w:rsidP="000E1FD6">
            <w:pPr>
              <w:jc w:val="both"/>
              <w:rPr>
                <w:lang w:val="sr-Cyrl-CS"/>
              </w:rPr>
            </w:pPr>
            <w:r w:rsidRPr="00467D63">
              <w:rPr>
                <w:lang w:val="sr-Cyrl-CS"/>
              </w:rPr>
              <w:t>Задња рата за плаћање доспева</w:t>
            </w:r>
          </w:p>
        </w:tc>
        <w:tc>
          <w:tcPr>
            <w:tcW w:w="4320" w:type="dxa"/>
            <w:gridSpan w:val="2"/>
          </w:tcPr>
          <w:p w:rsidR="00E40005" w:rsidRPr="00467D63" w:rsidRDefault="00F868A1" w:rsidP="00F868A1">
            <w:pPr>
              <w:jc w:val="center"/>
              <w:rPr>
                <w:b/>
                <w:bCs/>
                <w:lang w:val="sr-Cyrl-CS"/>
              </w:rPr>
            </w:pPr>
            <w:r w:rsidRPr="00467D63">
              <w:rPr>
                <w:b/>
                <w:bCs/>
                <w:lang w:val="sr-Cyrl-CS"/>
              </w:rPr>
              <w:t>У року од 45 дана по изведеном путовању и испорученој фактури</w:t>
            </w:r>
          </w:p>
        </w:tc>
      </w:tr>
      <w:tr w:rsidR="00E40005" w:rsidRPr="00467D63" w:rsidTr="00777057">
        <w:tc>
          <w:tcPr>
            <w:tcW w:w="4968" w:type="dxa"/>
          </w:tcPr>
          <w:p w:rsidR="00E40005" w:rsidRPr="00467D63" w:rsidRDefault="00E40005" w:rsidP="000E1FD6">
            <w:pPr>
              <w:jc w:val="both"/>
              <w:rPr>
                <w:lang w:val="sr-Cyrl-CS"/>
              </w:rPr>
            </w:pPr>
            <w:r w:rsidRPr="00467D63">
              <w:rPr>
                <w:lang w:val="sr-Cyrl-CS"/>
              </w:rPr>
              <w:t>Број гратиса за ученике</w:t>
            </w:r>
          </w:p>
        </w:tc>
        <w:tc>
          <w:tcPr>
            <w:tcW w:w="4320" w:type="dxa"/>
            <w:gridSpan w:val="2"/>
          </w:tcPr>
          <w:p w:rsidR="00E40005" w:rsidRPr="00467D63" w:rsidRDefault="00E40005" w:rsidP="000E1FD6">
            <w:pPr>
              <w:jc w:val="center"/>
              <w:rPr>
                <w:b/>
                <w:bCs/>
                <w:lang w:val="sr-Cyrl-CS"/>
              </w:rPr>
            </w:pPr>
          </w:p>
        </w:tc>
      </w:tr>
      <w:tr w:rsidR="00507195" w:rsidRPr="00467D63" w:rsidTr="00777057">
        <w:trPr>
          <w:trHeight w:val="300"/>
        </w:trPr>
        <w:tc>
          <w:tcPr>
            <w:tcW w:w="4968" w:type="dxa"/>
          </w:tcPr>
          <w:p w:rsidR="00507195" w:rsidRPr="001B1CB0" w:rsidRDefault="00507195" w:rsidP="000E1FD6">
            <w:pPr>
              <w:jc w:val="both"/>
              <w:rPr>
                <w:lang w:val="sr-Cyrl-CS"/>
              </w:rPr>
            </w:pPr>
            <w:r w:rsidRPr="001B1CB0">
              <w:rPr>
                <w:lang w:val="sr-Cyrl-CS"/>
              </w:rPr>
              <w:t>Гратиси за наставнике, пратиоце ученика</w:t>
            </w:r>
          </w:p>
        </w:tc>
        <w:tc>
          <w:tcPr>
            <w:tcW w:w="4320" w:type="dxa"/>
            <w:gridSpan w:val="2"/>
          </w:tcPr>
          <w:p w:rsidR="00507195" w:rsidRPr="00467D63" w:rsidRDefault="00507195" w:rsidP="00BB236C">
            <w:pPr>
              <w:jc w:val="center"/>
              <w:rPr>
                <w:b/>
                <w:bCs/>
                <w:lang w:val="sr-Cyrl-CS"/>
              </w:rPr>
            </w:pPr>
          </w:p>
        </w:tc>
      </w:tr>
      <w:tr w:rsidR="00507195" w:rsidRPr="00467D63" w:rsidTr="00777057">
        <w:trPr>
          <w:trHeight w:val="345"/>
        </w:trPr>
        <w:tc>
          <w:tcPr>
            <w:tcW w:w="4968" w:type="dxa"/>
          </w:tcPr>
          <w:p w:rsidR="00507195" w:rsidRPr="001B1CB0" w:rsidRDefault="00507195" w:rsidP="000E1FD6">
            <w:pPr>
              <w:jc w:val="both"/>
              <w:rPr>
                <w:lang w:val="sr-Cyrl-CS"/>
              </w:rPr>
            </w:pPr>
            <w:r>
              <w:rPr>
                <w:lang w:val="sr-Cyrl-CS"/>
              </w:rPr>
              <w:t>Име и презиме туристичког водича</w:t>
            </w:r>
          </w:p>
        </w:tc>
        <w:tc>
          <w:tcPr>
            <w:tcW w:w="4320" w:type="dxa"/>
            <w:gridSpan w:val="2"/>
          </w:tcPr>
          <w:p w:rsidR="00507195" w:rsidRPr="00467D63" w:rsidRDefault="00507195" w:rsidP="00BB236C">
            <w:pPr>
              <w:jc w:val="center"/>
              <w:rPr>
                <w:b/>
                <w:bCs/>
                <w:lang w:val="sr-Cyrl-CS"/>
              </w:rPr>
            </w:pPr>
          </w:p>
        </w:tc>
      </w:tr>
    </w:tbl>
    <w:p w:rsidR="00E40005" w:rsidRPr="00553ABB" w:rsidRDefault="00E40005" w:rsidP="0013764F">
      <w:pPr>
        <w:numPr>
          <w:ilvl w:val="0"/>
          <w:numId w:val="21"/>
        </w:numPr>
        <w:jc w:val="both"/>
        <w:rPr>
          <w:lang w:val="sr-Cyrl-CS"/>
        </w:rPr>
      </w:pPr>
      <w:r w:rsidRPr="00553ABB">
        <w:rPr>
          <w:lang w:val="sr-Cyrl-CS"/>
        </w:rPr>
        <w:t>Цена у понуди је фиксна и не може се мењати до истека уговора.</w:t>
      </w:r>
    </w:p>
    <w:p w:rsidR="00AB327D" w:rsidRDefault="00E40005" w:rsidP="0013764F">
      <w:pPr>
        <w:numPr>
          <w:ilvl w:val="0"/>
          <w:numId w:val="21"/>
        </w:numPr>
        <w:jc w:val="both"/>
        <w:rPr>
          <w:lang w:val="sr-Cyrl-CS"/>
        </w:rPr>
      </w:pPr>
      <w:r w:rsidRPr="00553ABB">
        <w:rPr>
          <w:lang w:val="sr-Cyrl-CS"/>
        </w:rPr>
        <w:t>Важност понуде</w:t>
      </w:r>
      <w:r w:rsidR="00553ABB">
        <w:rPr>
          <w:lang w:val="sr-Cyrl-CS"/>
        </w:rPr>
        <w:t>:</w:t>
      </w:r>
      <w:r w:rsidRPr="00553ABB">
        <w:rPr>
          <w:lang w:val="sr-Cyrl-CS"/>
        </w:rPr>
        <w:t xml:space="preserve"> до истека уговора.  </w:t>
      </w:r>
    </w:p>
    <w:p w:rsidR="00AB327D" w:rsidRPr="00AB327D" w:rsidRDefault="00AB327D" w:rsidP="0013764F">
      <w:pPr>
        <w:numPr>
          <w:ilvl w:val="0"/>
          <w:numId w:val="21"/>
        </w:numPr>
        <w:jc w:val="both"/>
        <w:rPr>
          <w:lang w:val="sr-Cyrl-CS"/>
        </w:rPr>
      </w:pPr>
      <w:r>
        <w:t>Саставни део понуде је програм путовања и општи услови путовања које понуђач подноси уз понуду у писменој форми.</w:t>
      </w:r>
      <w:r w:rsidRPr="00AB327D">
        <w:rPr>
          <w:lang w:val="sr-Cyrl-CS"/>
        </w:rPr>
        <w:t xml:space="preserve">                     </w:t>
      </w:r>
    </w:p>
    <w:p w:rsidR="001A4800" w:rsidRPr="00553ABB" w:rsidRDefault="00E40005" w:rsidP="00AB327D">
      <w:pPr>
        <w:ind w:left="720"/>
        <w:jc w:val="both"/>
        <w:rPr>
          <w:bCs/>
          <w:lang w:val="sr-Cyrl-CS"/>
        </w:rPr>
      </w:pPr>
      <w:r w:rsidRPr="00553ABB">
        <w:rPr>
          <w:lang w:val="sr-Cyrl-CS"/>
        </w:rPr>
        <w:t xml:space="preserve">                          </w:t>
      </w:r>
    </w:p>
    <w:p w:rsidR="00206E38" w:rsidRPr="00432C57" w:rsidRDefault="00206E38" w:rsidP="00A16B20">
      <w:pPr>
        <w:widowControl w:val="0"/>
        <w:tabs>
          <w:tab w:val="left" w:pos="0"/>
        </w:tabs>
        <w:autoSpaceDE w:val="0"/>
        <w:autoSpaceDN w:val="0"/>
        <w:adjustRightInd w:val="0"/>
        <w:spacing w:before="20"/>
        <w:jc w:val="both"/>
        <w:outlineLvl w:val="0"/>
        <w:rPr>
          <w:bCs/>
          <w:sz w:val="22"/>
          <w:szCs w:val="22"/>
          <w:lang w:val="sr-Cyrl-CS"/>
        </w:rPr>
      </w:pPr>
      <w:r w:rsidRPr="00553ABB">
        <w:rPr>
          <w:bCs/>
          <w:lang w:val="sr-Cyrl-CS"/>
        </w:rPr>
        <w:t>Датум:</w:t>
      </w:r>
      <w:r w:rsidRPr="00553ABB">
        <w:rPr>
          <w:bCs/>
          <w:lang w:val="sr-Cyrl-CS"/>
        </w:rPr>
        <w:tab/>
      </w:r>
      <w:r w:rsidRPr="00553ABB">
        <w:rPr>
          <w:bCs/>
          <w:lang w:val="sr-Cyrl-CS"/>
        </w:rPr>
        <w:tab/>
      </w:r>
      <w:r w:rsidRPr="00553ABB">
        <w:rPr>
          <w:bCs/>
          <w:lang w:val="sr-Cyrl-CS"/>
        </w:rPr>
        <w:tab/>
      </w:r>
      <w:r w:rsidRPr="00553ABB">
        <w:rPr>
          <w:bCs/>
          <w:lang w:val="sr-Cyrl-CS"/>
        </w:rPr>
        <w:tab/>
      </w:r>
      <w:r w:rsidRPr="00432C57">
        <w:rPr>
          <w:bCs/>
          <w:sz w:val="22"/>
          <w:szCs w:val="22"/>
          <w:lang w:val="sr-Cyrl-CS"/>
        </w:rPr>
        <w:tab/>
        <w:t xml:space="preserve">            </w:t>
      </w:r>
      <w:r w:rsidR="00932A19" w:rsidRPr="00432C57">
        <w:rPr>
          <w:bCs/>
          <w:sz w:val="22"/>
          <w:szCs w:val="22"/>
          <w:lang w:val="sr-Cyrl-CS"/>
        </w:rPr>
        <w:t xml:space="preserve">         </w:t>
      </w:r>
      <w:r w:rsidR="00E133B1">
        <w:rPr>
          <w:bCs/>
          <w:sz w:val="22"/>
          <w:szCs w:val="22"/>
          <w:lang w:val="sr-Cyrl-CS"/>
        </w:rPr>
        <w:t xml:space="preserve">             </w:t>
      </w:r>
      <w:r w:rsidR="00932A19" w:rsidRPr="00432C57">
        <w:rPr>
          <w:bCs/>
          <w:sz w:val="22"/>
          <w:szCs w:val="22"/>
          <w:lang w:val="sr-Cyrl-CS"/>
        </w:rPr>
        <w:t xml:space="preserve">    </w:t>
      </w:r>
      <w:r w:rsidRPr="00432C57">
        <w:rPr>
          <w:bCs/>
          <w:sz w:val="22"/>
          <w:szCs w:val="22"/>
          <w:lang w:val="sr-Cyrl-CS"/>
        </w:rPr>
        <w:t>Потпис овлашћеног лица понуђача</w:t>
      </w:r>
    </w:p>
    <w:p w:rsidR="00206E38" w:rsidRPr="00432C57" w:rsidRDefault="00206E38" w:rsidP="00206E38">
      <w:pPr>
        <w:widowControl w:val="0"/>
        <w:tabs>
          <w:tab w:val="left" w:pos="0"/>
        </w:tabs>
        <w:autoSpaceDE w:val="0"/>
        <w:autoSpaceDN w:val="0"/>
        <w:adjustRightInd w:val="0"/>
        <w:spacing w:before="20"/>
        <w:jc w:val="both"/>
        <w:rPr>
          <w:bCs/>
          <w:sz w:val="22"/>
          <w:szCs w:val="22"/>
          <w:lang w:val="sr-Cyrl-CS"/>
        </w:rPr>
      </w:pPr>
    </w:p>
    <w:p w:rsidR="00206E38" w:rsidRDefault="00206E38" w:rsidP="00206E38">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___________________</w:t>
      </w:r>
      <w:r w:rsidRPr="00432C57">
        <w:rPr>
          <w:bCs/>
          <w:sz w:val="22"/>
          <w:szCs w:val="22"/>
          <w:lang w:val="sr-Cyrl-CS"/>
        </w:rPr>
        <w:tab/>
      </w:r>
      <w:r w:rsidRPr="00432C57">
        <w:rPr>
          <w:bCs/>
          <w:sz w:val="22"/>
          <w:szCs w:val="22"/>
          <w:lang w:val="sr-Cyrl-CS"/>
        </w:rPr>
        <w:tab/>
      </w:r>
      <w:r w:rsidR="00E133B1">
        <w:rPr>
          <w:bCs/>
          <w:sz w:val="22"/>
          <w:szCs w:val="22"/>
          <w:lang w:val="sr-Cyrl-CS"/>
        </w:rPr>
        <w:t xml:space="preserve">      </w:t>
      </w:r>
      <w:r w:rsidRPr="00432C57">
        <w:rPr>
          <w:bCs/>
          <w:sz w:val="22"/>
          <w:szCs w:val="22"/>
          <w:lang w:val="sr-Cyrl-CS"/>
        </w:rPr>
        <w:t>М.П.</w:t>
      </w:r>
      <w:r w:rsidRPr="00432C57">
        <w:rPr>
          <w:bCs/>
          <w:sz w:val="22"/>
          <w:szCs w:val="22"/>
          <w:lang w:val="sr-Cyrl-CS"/>
        </w:rPr>
        <w:tab/>
      </w:r>
      <w:r w:rsidRPr="00432C57">
        <w:rPr>
          <w:bCs/>
          <w:sz w:val="22"/>
          <w:szCs w:val="22"/>
          <w:lang w:val="sr-Cyrl-CS"/>
        </w:rPr>
        <w:tab/>
      </w:r>
      <w:r w:rsidR="00826AA0">
        <w:rPr>
          <w:bCs/>
          <w:sz w:val="22"/>
          <w:szCs w:val="22"/>
          <w:lang w:val="sr-Cyrl-CS"/>
        </w:rPr>
        <w:t xml:space="preserve">           </w:t>
      </w:r>
      <w:r w:rsidRPr="00432C57">
        <w:rPr>
          <w:bCs/>
          <w:sz w:val="22"/>
          <w:szCs w:val="22"/>
          <w:lang w:val="sr-Cyrl-CS"/>
        </w:rPr>
        <w:t>_______________________________</w:t>
      </w:r>
    </w:p>
    <w:p w:rsidR="00CC212D" w:rsidRDefault="00CC212D" w:rsidP="00553ABB">
      <w:pPr>
        <w:widowControl w:val="0"/>
        <w:tabs>
          <w:tab w:val="left" w:pos="0"/>
        </w:tabs>
        <w:autoSpaceDE w:val="0"/>
        <w:autoSpaceDN w:val="0"/>
        <w:adjustRightInd w:val="0"/>
        <w:spacing w:before="20"/>
        <w:ind w:left="360"/>
        <w:jc w:val="center"/>
        <w:rPr>
          <w:b/>
          <w:bCs/>
          <w:sz w:val="22"/>
          <w:szCs w:val="22"/>
          <w:lang w:val="sr-Cyrl-CS"/>
        </w:rPr>
      </w:pPr>
    </w:p>
    <w:p w:rsidR="00E76046" w:rsidRDefault="00E76046" w:rsidP="00553ABB">
      <w:pPr>
        <w:widowControl w:val="0"/>
        <w:tabs>
          <w:tab w:val="left" w:pos="0"/>
        </w:tabs>
        <w:autoSpaceDE w:val="0"/>
        <w:autoSpaceDN w:val="0"/>
        <w:adjustRightInd w:val="0"/>
        <w:spacing w:before="20"/>
        <w:ind w:left="360"/>
        <w:jc w:val="center"/>
        <w:rPr>
          <w:b/>
          <w:bCs/>
          <w:sz w:val="22"/>
          <w:szCs w:val="22"/>
        </w:rPr>
      </w:pPr>
    </w:p>
    <w:p w:rsidR="00524BC4" w:rsidRPr="00524BC4" w:rsidRDefault="00524BC4" w:rsidP="00553ABB">
      <w:pPr>
        <w:widowControl w:val="0"/>
        <w:tabs>
          <w:tab w:val="left" w:pos="0"/>
        </w:tabs>
        <w:autoSpaceDE w:val="0"/>
        <w:autoSpaceDN w:val="0"/>
        <w:adjustRightInd w:val="0"/>
        <w:spacing w:before="20"/>
        <w:ind w:left="360"/>
        <w:jc w:val="center"/>
        <w:rPr>
          <w:b/>
          <w:bCs/>
          <w:sz w:val="22"/>
          <w:szCs w:val="22"/>
        </w:rPr>
      </w:pPr>
    </w:p>
    <w:p w:rsidR="001820DD" w:rsidRPr="001820DD" w:rsidRDefault="001820DD" w:rsidP="00553ABB">
      <w:pPr>
        <w:widowControl w:val="0"/>
        <w:tabs>
          <w:tab w:val="left" w:pos="0"/>
        </w:tabs>
        <w:autoSpaceDE w:val="0"/>
        <w:autoSpaceDN w:val="0"/>
        <w:adjustRightInd w:val="0"/>
        <w:spacing w:before="20"/>
        <w:ind w:left="360"/>
        <w:jc w:val="center"/>
        <w:rPr>
          <w:b/>
          <w:bCs/>
          <w:sz w:val="22"/>
          <w:szCs w:val="22"/>
        </w:rPr>
      </w:pPr>
    </w:p>
    <w:p w:rsidR="008C4867" w:rsidRDefault="008C4867" w:rsidP="00553ABB">
      <w:pPr>
        <w:widowControl w:val="0"/>
        <w:tabs>
          <w:tab w:val="left" w:pos="0"/>
        </w:tabs>
        <w:autoSpaceDE w:val="0"/>
        <w:autoSpaceDN w:val="0"/>
        <w:adjustRightInd w:val="0"/>
        <w:spacing w:before="20"/>
        <w:ind w:left="360"/>
        <w:jc w:val="center"/>
        <w:rPr>
          <w:b/>
          <w:bCs/>
          <w:sz w:val="22"/>
          <w:szCs w:val="22"/>
          <w:lang w:val="sr-Cyrl-CS"/>
        </w:rPr>
      </w:pPr>
    </w:p>
    <w:p w:rsidR="00553ABB" w:rsidRPr="00432C57" w:rsidRDefault="00553ABB" w:rsidP="00553ABB">
      <w:pPr>
        <w:widowControl w:val="0"/>
        <w:tabs>
          <w:tab w:val="left" w:pos="0"/>
        </w:tabs>
        <w:autoSpaceDE w:val="0"/>
        <w:autoSpaceDN w:val="0"/>
        <w:adjustRightInd w:val="0"/>
        <w:spacing w:before="20"/>
        <w:ind w:left="360"/>
        <w:jc w:val="center"/>
        <w:rPr>
          <w:b/>
          <w:bCs/>
          <w:sz w:val="22"/>
          <w:szCs w:val="22"/>
          <w:lang w:val="sr-Cyrl-CS"/>
        </w:rPr>
      </w:pPr>
      <w:r w:rsidRPr="00432C57">
        <w:rPr>
          <w:b/>
          <w:bCs/>
          <w:sz w:val="22"/>
          <w:szCs w:val="22"/>
        </w:rPr>
        <w:t>ОБРАЗАЦ ПОНУДЕ</w:t>
      </w:r>
      <w:r>
        <w:rPr>
          <w:b/>
          <w:bCs/>
          <w:sz w:val="22"/>
          <w:szCs w:val="22"/>
          <w:lang w:val="sr-Cyrl-CS"/>
        </w:rPr>
        <w:t xml:space="preserve"> </w:t>
      </w:r>
    </w:p>
    <w:p w:rsidR="00553ABB" w:rsidRDefault="00553ABB" w:rsidP="00553ABB">
      <w:pPr>
        <w:widowControl w:val="0"/>
        <w:tabs>
          <w:tab w:val="left" w:pos="0"/>
        </w:tabs>
        <w:autoSpaceDE w:val="0"/>
        <w:autoSpaceDN w:val="0"/>
        <w:adjustRightInd w:val="0"/>
        <w:spacing w:before="20"/>
        <w:jc w:val="center"/>
        <w:rPr>
          <w:b/>
          <w:bCs/>
          <w:sz w:val="22"/>
          <w:szCs w:val="22"/>
        </w:rPr>
      </w:pPr>
      <w:proofErr w:type="gramStart"/>
      <w:r w:rsidRPr="00432C57">
        <w:rPr>
          <w:b/>
          <w:bCs/>
          <w:sz w:val="22"/>
          <w:szCs w:val="22"/>
        </w:rPr>
        <w:t>Пон</w:t>
      </w:r>
      <w:r w:rsidR="00AE3910">
        <w:rPr>
          <w:b/>
          <w:bCs/>
          <w:sz w:val="22"/>
          <w:szCs w:val="22"/>
        </w:rPr>
        <w:t>уда број ________ од ______ 201</w:t>
      </w:r>
      <w:r w:rsidR="004B6E5C">
        <w:rPr>
          <w:b/>
          <w:bCs/>
          <w:sz w:val="22"/>
          <w:szCs w:val="22"/>
          <w:lang w:val="sr-Cyrl-CS"/>
        </w:rPr>
        <w:t>9</w:t>
      </w:r>
      <w:r w:rsidRPr="00432C57">
        <w:rPr>
          <w:b/>
          <w:bCs/>
          <w:sz w:val="22"/>
          <w:szCs w:val="22"/>
        </w:rPr>
        <w:t>.</w:t>
      </w:r>
      <w:proofErr w:type="gramEnd"/>
      <w:r w:rsidRPr="00432C57">
        <w:rPr>
          <w:b/>
          <w:bCs/>
          <w:sz w:val="22"/>
          <w:szCs w:val="22"/>
        </w:rPr>
        <w:t xml:space="preserve"> </w:t>
      </w:r>
      <w:proofErr w:type="gramStart"/>
      <w:r>
        <w:rPr>
          <w:b/>
          <w:bCs/>
          <w:sz w:val="22"/>
          <w:szCs w:val="22"/>
        </w:rPr>
        <w:t>г</w:t>
      </w:r>
      <w:r w:rsidRPr="00432C57">
        <w:rPr>
          <w:b/>
          <w:bCs/>
          <w:sz w:val="22"/>
          <w:szCs w:val="22"/>
        </w:rPr>
        <w:t>одине</w:t>
      </w:r>
      <w:proofErr w:type="gramEnd"/>
    </w:p>
    <w:p w:rsidR="00553ABB" w:rsidRDefault="00553ABB" w:rsidP="00553ABB">
      <w:pPr>
        <w:widowControl w:val="0"/>
        <w:tabs>
          <w:tab w:val="left" w:pos="0"/>
        </w:tabs>
        <w:autoSpaceDE w:val="0"/>
        <w:autoSpaceDN w:val="0"/>
        <w:adjustRightInd w:val="0"/>
        <w:spacing w:before="20"/>
        <w:jc w:val="center"/>
        <w:rPr>
          <w:b/>
          <w:bCs/>
          <w:sz w:val="22"/>
          <w:szCs w:val="22"/>
        </w:rPr>
      </w:pPr>
    </w:p>
    <w:p w:rsidR="00553ABB" w:rsidRDefault="003502CE" w:rsidP="00553ABB">
      <w:pPr>
        <w:widowControl w:val="0"/>
        <w:autoSpaceDE w:val="0"/>
        <w:autoSpaceDN w:val="0"/>
        <w:adjustRightInd w:val="0"/>
        <w:rPr>
          <w:sz w:val="22"/>
          <w:szCs w:val="22"/>
          <w:lang w:val="ru-RU"/>
        </w:rPr>
      </w:pPr>
      <w:r>
        <w:rPr>
          <w:sz w:val="22"/>
          <w:szCs w:val="22"/>
          <w:lang w:val="ru-RU"/>
        </w:rPr>
        <w:t>З</w:t>
      </w:r>
      <w:r w:rsidR="00553ABB" w:rsidRPr="00432C57">
        <w:rPr>
          <w:sz w:val="22"/>
          <w:szCs w:val="22"/>
          <w:lang w:val="ru-RU"/>
        </w:rPr>
        <w:t>а јавну набавку мале вредности</w:t>
      </w:r>
      <w:r w:rsidR="00553ABB">
        <w:rPr>
          <w:sz w:val="22"/>
          <w:szCs w:val="22"/>
          <w:lang w:val="ru-RU"/>
        </w:rPr>
        <w:t xml:space="preserve"> Основне школе "</w:t>
      </w:r>
      <w:r w:rsidR="00205037">
        <w:rPr>
          <w:sz w:val="22"/>
          <w:szCs w:val="22"/>
          <w:lang w:val="ru-RU"/>
        </w:rPr>
        <w:t xml:space="preserve"> Доситеј Обрадовић</w:t>
      </w:r>
      <w:r w:rsidR="000E0ACF">
        <w:rPr>
          <w:sz w:val="22"/>
          <w:szCs w:val="22"/>
          <w:lang w:val="ru-RU"/>
        </w:rPr>
        <w:t xml:space="preserve">» у </w:t>
      </w:r>
      <w:r w:rsidR="00205037">
        <w:rPr>
          <w:sz w:val="22"/>
          <w:szCs w:val="22"/>
          <w:lang w:val="ru-RU"/>
        </w:rPr>
        <w:t>Ердечу</w:t>
      </w:r>
      <w:r w:rsidR="00553ABB" w:rsidRPr="00432C57">
        <w:rPr>
          <w:sz w:val="22"/>
          <w:szCs w:val="22"/>
          <w:lang w:val="ru-RU"/>
        </w:rPr>
        <w:t>, као наручиоца,</w:t>
      </w:r>
      <w:r w:rsidR="00553ABB">
        <w:rPr>
          <w:sz w:val="22"/>
          <w:szCs w:val="22"/>
          <w:lang w:val="ru-RU"/>
        </w:rPr>
        <w:t xml:space="preserve"> редни број</w:t>
      </w:r>
      <w:r w:rsidR="00553ABB" w:rsidRPr="00432C57">
        <w:rPr>
          <w:sz w:val="22"/>
          <w:szCs w:val="22"/>
        </w:rPr>
        <w:t xml:space="preserve"> </w:t>
      </w:r>
      <w:r w:rsidR="004B6E5C">
        <w:rPr>
          <w:sz w:val="22"/>
          <w:szCs w:val="22"/>
          <w:lang w:val="sr-Cyrl-CS"/>
        </w:rPr>
        <w:t xml:space="preserve">1.2.5./2019. </w:t>
      </w:r>
      <w:r w:rsidR="00553ABB" w:rsidRPr="00432C57">
        <w:rPr>
          <w:sz w:val="22"/>
          <w:szCs w:val="22"/>
        </w:rPr>
        <w:t xml:space="preserve"> </w:t>
      </w:r>
      <w:r w:rsidR="00553ABB" w:rsidRPr="00E30E75">
        <w:rPr>
          <w:sz w:val="22"/>
          <w:szCs w:val="22"/>
          <w:lang w:val="sr-Cyrl-CS"/>
        </w:rPr>
        <w:t>–</w:t>
      </w:r>
      <w:r w:rsidR="00553ABB">
        <w:rPr>
          <w:sz w:val="22"/>
          <w:szCs w:val="22"/>
          <w:lang w:val="sr-Cyrl-CS"/>
        </w:rPr>
        <w:t xml:space="preserve"> </w:t>
      </w:r>
      <w:r w:rsidR="00553ABB">
        <w:rPr>
          <w:b/>
          <w:sz w:val="22"/>
          <w:szCs w:val="22"/>
          <w:lang w:val="sr-Cyrl-CS"/>
        </w:rPr>
        <w:t>Извођење екскурзија ученика I–VIII</w:t>
      </w:r>
      <w:r w:rsidR="00CC212D">
        <w:rPr>
          <w:b/>
          <w:sz w:val="22"/>
          <w:szCs w:val="22"/>
          <w:lang w:val="sr-Cyrl-CS"/>
        </w:rPr>
        <w:t xml:space="preserve"> разреда </w:t>
      </w:r>
      <w:r w:rsidR="00777057">
        <w:rPr>
          <w:b/>
          <w:sz w:val="22"/>
          <w:szCs w:val="22"/>
          <w:lang w:val="sr-Cyrl-CS"/>
        </w:rPr>
        <w:t xml:space="preserve">и наставе у природи за ученике од 1. до 4. разреда </w:t>
      </w:r>
      <w:r w:rsidR="00AE3910">
        <w:rPr>
          <w:b/>
          <w:sz w:val="22"/>
          <w:szCs w:val="22"/>
          <w:lang w:val="sr-Cyrl-CS"/>
        </w:rPr>
        <w:t>у школској 201</w:t>
      </w:r>
      <w:r w:rsidR="004B6E5C">
        <w:rPr>
          <w:b/>
          <w:sz w:val="22"/>
          <w:szCs w:val="22"/>
          <w:lang w:val="sr-Cyrl-CS"/>
        </w:rPr>
        <w:t>9/2020</w:t>
      </w:r>
      <w:r w:rsidR="00553ABB">
        <w:rPr>
          <w:b/>
          <w:sz w:val="22"/>
          <w:szCs w:val="22"/>
          <w:lang w:val="sr-Cyrl-CS"/>
        </w:rPr>
        <w:t>.годин</w:t>
      </w:r>
      <w:r w:rsidR="00E76046">
        <w:rPr>
          <w:b/>
          <w:sz w:val="22"/>
          <w:szCs w:val="22"/>
          <w:lang w:val="sr-Cyrl-CS"/>
        </w:rPr>
        <w:t>и</w:t>
      </w:r>
      <w:r w:rsidR="001C0D90">
        <w:rPr>
          <w:b/>
          <w:sz w:val="22"/>
          <w:szCs w:val="22"/>
          <w:lang w:val="sr-Cyrl-CS"/>
        </w:rPr>
        <w:t xml:space="preserve"> </w:t>
      </w:r>
      <w:r w:rsidR="00553ABB">
        <w:rPr>
          <w:sz w:val="22"/>
          <w:szCs w:val="22"/>
          <w:lang w:val="sr-Cyrl-CS"/>
        </w:rPr>
        <w:t xml:space="preserve">, </w:t>
      </w:r>
      <w:r w:rsidR="00553ABB">
        <w:rPr>
          <w:b/>
          <w:sz w:val="22"/>
          <w:szCs w:val="22"/>
          <w:lang w:val="sr-Cyrl-CS"/>
        </w:rPr>
        <w:t>за Партију: 2</w:t>
      </w:r>
      <w:r w:rsidR="00553ABB" w:rsidRPr="00445F1C">
        <w:rPr>
          <w:b/>
          <w:sz w:val="22"/>
          <w:szCs w:val="22"/>
          <w:lang w:val="sr-Cyrl-CS"/>
        </w:rPr>
        <w:t>. -</w:t>
      </w:r>
      <w:r w:rsidR="00553ABB">
        <w:rPr>
          <w:b/>
          <w:sz w:val="22"/>
          <w:szCs w:val="22"/>
          <w:lang w:val="sr-Cyrl-CS"/>
        </w:rPr>
        <w:t xml:space="preserve"> Екскурзија </w:t>
      </w:r>
      <w:r w:rsidR="00777057">
        <w:rPr>
          <w:b/>
          <w:sz w:val="22"/>
          <w:szCs w:val="22"/>
          <w:lang w:val="sr-Cyrl-CS"/>
        </w:rPr>
        <w:t>ученика од 3. и 4</w:t>
      </w:r>
      <w:r w:rsidR="00B92A65">
        <w:rPr>
          <w:b/>
          <w:sz w:val="22"/>
          <w:szCs w:val="22"/>
          <w:lang w:val="sr-Cyrl-CS"/>
        </w:rPr>
        <w:t xml:space="preserve">. </w:t>
      </w:r>
      <w:r w:rsidR="00553ABB">
        <w:rPr>
          <w:b/>
          <w:sz w:val="22"/>
          <w:szCs w:val="22"/>
        </w:rPr>
        <w:t xml:space="preserve"> </w:t>
      </w:r>
      <w:proofErr w:type="gramStart"/>
      <w:r w:rsidR="00553ABB">
        <w:rPr>
          <w:b/>
          <w:sz w:val="22"/>
          <w:szCs w:val="22"/>
        </w:rPr>
        <w:t>разред</w:t>
      </w:r>
      <w:r w:rsidR="00777057">
        <w:rPr>
          <w:b/>
          <w:sz w:val="22"/>
          <w:szCs w:val="22"/>
          <w:lang w:val="sr-Cyrl-CS"/>
        </w:rPr>
        <w:t>а</w:t>
      </w:r>
      <w:proofErr w:type="gramEnd"/>
      <w:r w:rsidR="00553ABB" w:rsidRPr="00432C57">
        <w:rPr>
          <w:b/>
          <w:sz w:val="22"/>
          <w:szCs w:val="22"/>
          <w:lang w:val="sr-Cyrl-CS"/>
        </w:rPr>
        <w:t xml:space="preserve">, </w:t>
      </w:r>
      <w:r w:rsidR="00553ABB" w:rsidRPr="00432C57">
        <w:rPr>
          <w:sz w:val="22"/>
          <w:szCs w:val="22"/>
          <w:lang w:val="sr-Cyrl-CS"/>
        </w:rPr>
        <w:t>којом се обавезујемо да</w:t>
      </w:r>
      <w:r w:rsidR="00553ABB" w:rsidRPr="00432C57">
        <w:rPr>
          <w:sz w:val="22"/>
          <w:szCs w:val="22"/>
          <w:lang w:val="ru-RU"/>
        </w:rPr>
        <w:t xml:space="preserve"> квалитетно извршимо </w:t>
      </w:r>
      <w:r w:rsidR="00553ABB" w:rsidRPr="00432C57">
        <w:rPr>
          <w:sz w:val="22"/>
          <w:szCs w:val="22"/>
          <w:lang w:val="sr-Cyrl-CS"/>
        </w:rPr>
        <w:t>предмет набавке</w:t>
      </w:r>
      <w:r w:rsidR="00553ABB" w:rsidRPr="00432C57">
        <w:rPr>
          <w:sz w:val="22"/>
          <w:szCs w:val="22"/>
          <w:lang w:val="ru-RU"/>
        </w:rPr>
        <w:t xml:space="preserve"> у складу са наведеним условима из конкурсне документације, поштујућ</w:t>
      </w:r>
      <w:r w:rsidR="00553ABB">
        <w:rPr>
          <w:sz w:val="22"/>
          <w:szCs w:val="22"/>
          <w:lang w:val="ru-RU"/>
        </w:rPr>
        <w:t>и све важеће прописе којима се уређује делатност туризма</w:t>
      </w:r>
      <w:r w:rsidR="00553ABB" w:rsidRPr="00432C57">
        <w:rPr>
          <w:sz w:val="22"/>
          <w:szCs w:val="22"/>
          <w:lang w:val="ru-RU"/>
        </w:rPr>
        <w:t>,</w:t>
      </w:r>
    </w:p>
    <w:p w:rsidR="00553ABB" w:rsidRPr="00E40005" w:rsidRDefault="00553ABB" w:rsidP="00553ABB">
      <w:pPr>
        <w:widowControl w:val="0"/>
        <w:autoSpaceDE w:val="0"/>
        <w:autoSpaceDN w:val="0"/>
        <w:adjustRightInd w:val="0"/>
        <w:rPr>
          <w:b/>
          <w:bCs/>
          <w:sz w:val="22"/>
          <w:szCs w:val="22"/>
        </w:rPr>
      </w:pPr>
      <w:r w:rsidRPr="00432C57">
        <w:rPr>
          <w:sz w:val="22"/>
          <w:szCs w:val="22"/>
          <w:lang w:val="ru-RU"/>
        </w:rPr>
        <w:t xml:space="preserve"> на следећи начин:</w:t>
      </w:r>
    </w:p>
    <w:p w:rsidR="00553ABB" w:rsidRPr="00432C57" w:rsidRDefault="00553ABB" w:rsidP="00553ABB">
      <w:pPr>
        <w:widowControl w:val="0"/>
        <w:tabs>
          <w:tab w:val="left" w:pos="0"/>
        </w:tabs>
        <w:autoSpaceDE w:val="0"/>
        <w:autoSpaceDN w:val="0"/>
        <w:adjustRightInd w:val="0"/>
        <w:spacing w:before="20"/>
        <w:rPr>
          <w:sz w:val="22"/>
          <w:szCs w:val="22"/>
          <w:lang w:val="ru-RU"/>
        </w:rPr>
      </w:pPr>
    </w:p>
    <w:p w:rsidR="00553ABB" w:rsidRPr="00432C57" w:rsidRDefault="00553ABB" w:rsidP="00553ABB">
      <w:pPr>
        <w:ind w:firstLine="810"/>
        <w:jc w:val="both"/>
        <w:rPr>
          <w:sz w:val="22"/>
          <w:szCs w:val="22"/>
          <w:lang w:val="sr-Cyrl-CS"/>
        </w:rPr>
      </w:pPr>
      <w:r w:rsidRPr="00432C57">
        <w:rPr>
          <w:b/>
          <w:sz w:val="22"/>
          <w:szCs w:val="22"/>
          <w:lang w:val="ru-RU"/>
        </w:rPr>
        <w:t>а)</w:t>
      </w:r>
      <w:r w:rsidRPr="00432C57">
        <w:rPr>
          <w:sz w:val="22"/>
          <w:szCs w:val="22"/>
          <w:lang w:val="ru-RU"/>
        </w:rPr>
        <w:t xml:space="preserve"> самостално                   </w:t>
      </w:r>
    </w:p>
    <w:p w:rsidR="00553ABB" w:rsidRPr="00432C57" w:rsidRDefault="00553ABB" w:rsidP="00553ABB">
      <w:pPr>
        <w:ind w:firstLine="810"/>
        <w:jc w:val="both"/>
        <w:rPr>
          <w:sz w:val="22"/>
          <w:szCs w:val="22"/>
          <w:lang w:val="sr-Cyrl-CS"/>
        </w:rPr>
      </w:pPr>
      <w:r w:rsidRPr="00432C57">
        <w:rPr>
          <w:b/>
          <w:sz w:val="22"/>
          <w:szCs w:val="22"/>
          <w:lang w:val="ru-RU"/>
        </w:rPr>
        <w:t>б)</w:t>
      </w:r>
      <w:r w:rsidRPr="00432C57">
        <w:rPr>
          <w:sz w:val="22"/>
          <w:szCs w:val="22"/>
          <w:lang w:val="ru-RU"/>
        </w:rPr>
        <w:t xml:space="preserve"> са подизвођачем</w:t>
      </w:r>
    </w:p>
    <w:p w:rsidR="00553ABB" w:rsidRPr="00432C57" w:rsidRDefault="00553ABB" w:rsidP="00553ABB">
      <w:pPr>
        <w:ind w:firstLine="810"/>
        <w:jc w:val="both"/>
        <w:rPr>
          <w:sz w:val="22"/>
          <w:szCs w:val="22"/>
          <w:lang w:val="sr-Cyrl-CS"/>
        </w:rPr>
      </w:pPr>
      <w:r w:rsidRPr="00432C57">
        <w:rPr>
          <w:b/>
          <w:sz w:val="22"/>
          <w:szCs w:val="22"/>
          <w:lang w:val="sr-Cyrl-CS"/>
        </w:rPr>
        <w:t>в)</w:t>
      </w:r>
      <w:r w:rsidRPr="00432C57">
        <w:rPr>
          <w:sz w:val="22"/>
          <w:szCs w:val="22"/>
          <w:lang w:val="sr-Cyrl-CS"/>
        </w:rPr>
        <w:t xml:space="preserve"> као група понуђача</w:t>
      </w:r>
    </w:p>
    <w:p w:rsidR="00553ABB" w:rsidRPr="00432C57" w:rsidRDefault="00553ABB" w:rsidP="00553ABB">
      <w:pPr>
        <w:ind w:firstLine="810"/>
        <w:jc w:val="both"/>
        <w:rPr>
          <w:sz w:val="22"/>
          <w:szCs w:val="22"/>
          <w:lang w:val="sr-Cyrl-CS"/>
        </w:rPr>
      </w:pPr>
    </w:p>
    <w:p w:rsidR="00553ABB" w:rsidRPr="00432C57" w:rsidRDefault="00553ABB" w:rsidP="00553ABB">
      <w:pPr>
        <w:widowControl w:val="0"/>
        <w:tabs>
          <w:tab w:val="left" w:pos="0"/>
        </w:tabs>
        <w:autoSpaceDE w:val="0"/>
        <w:autoSpaceDN w:val="0"/>
        <w:adjustRightInd w:val="0"/>
        <w:spacing w:before="20"/>
        <w:jc w:val="both"/>
        <w:rPr>
          <w:sz w:val="22"/>
          <w:szCs w:val="22"/>
          <w:lang w:val="ru-RU"/>
        </w:rPr>
      </w:pPr>
      <w:r w:rsidRPr="00432C57">
        <w:rPr>
          <w:b/>
          <w:sz w:val="22"/>
          <w:szCs w:val="22"/>
          <w:lang w:val="ru-RU"/>
        </w:rPr>
        <w:t>А) Пословно име понуђача или скраћени назив из одговарајућег регистра:</w:t>
      </w:r>
      <w:r w:rsidRPr="00432C57">
        <w:rPr>
          <w:sz w:val="22"/>
          <w:szCs w:val="22"/>
          <w:lang w:val="ru-RU"/>
        </w:rPr>
        <w:t xml:space="preserve">  __________________________________________________________________________</w:t>
      </w:r>
    </w:p>
    <w:p w:rsidR="00553ABB" w:rsidRPr="00432C57" w:rsidRDefault="00553ABB" w:rsidP="00553ABB">
      <w:pPr>
        <w:widowControl w:val="0"/>
        <w:tabs>
          <w:tab w:val="left" w:pos="0"/>
        </w:tabs>
        <w:autoSpaceDE w:val="0"/>
        <w:autoSpaceDN w:val="0"/>
        <w:adjustRightInd w:val="0"/>
        <w:spacing w:before="20"/>
        <w:jc w:val="both"/>
        <w:rPr>
          <w:sz w:val="22"/>
          <w:szCs w:val="22"/>
          <w:lang w:val="ru-RU"/>
        </w:rPr>
      </w:pPr>
      <w:r w:rsidRPr="00432C57">
        <w:rPr>
          <w:sz w:val="22"/>
          <w:szCs w:val="22"/>
          <w:lang w:val="ru-RU"/>
        </w:rPr>
        <w:t>Адреса и седиште понуђача: _________________________________________________</w:t>
      </w:r>
    </w:p>
    <w:p w:rsidR="00553ABB" w:rsidRPr="00432C57" w:rsidRDefault="00553ABB" w:rsidP="00553ABB">
      <w:pPr>
        <w:widowControl w:val="0"/>
        <w:tabs>
          <w:tab w:val="left" w:pos="0"/>
        </w:tabs>
        <w:autoSpaceDE w:val="0"/>
        <w:autoSpaceDN w:val="0"/>
        <w:adjustRightInd w:val="0"/>
        <w:spacing w:before="20"/>
        <w:jc w:val="both"/>
        <w:rPr>
          <w:sz w:val="22"/>
          <w:szCs w:val="22"/>
          <w:lang w:val="ru-RU"/>
        </w:rPr>
      </w:pPr>
      <w:r w:rsidRPr="00432C57">
        <w:rPr>
          <w:sz w:val="22"/>
          <w:szCs w:val="22"/>
          <w:lang w:val="ru-RU"/>
        </w:rPr>
        <w:t>Матични број: __________________________; ПИБ: _____________________________</w:t>
      </w:r>
    </w:p>
    <w:p w:rsidR="00553ABB" w:rsidRPr="00432C57" w:rsidRDefault="00553ABB" w:rsidP="00553ABB">
      <w:pPr>
        <w:widowControl w:val="0"/>
        <w:tabs>
          <w:tab w:val="left" w:pos="0"/>
        </w:tabs>
        <w:autoSpaceDE w:val="0"/>
        <w:autoSpaceDN w:val="0"/>
        <w:adjustRightInd w:val="0"/>
        <w:spacing w:before="20"/>
        <w:jc w:val="both"/>
        <w:rPr>
          <w:sz w:val="22"/>
          <w:szCs w:val="22"/>
          <w:lang w:val="ru-RU"/>
        </w:rPr>
      </w:pPr>
      <w:r w:rsidRPr="00432C57">
        <w:rPr>
          <w:sz w:val="22"/>
          <w:szCs w:val="22"/>
          <w:lang w:val="ru-RU"/>
        </w:rPr>
        <w:t>Овлашћено лице: __________________________________________________________</w:t>
      </w:r>
    </w:p>
    <w:p w:rsidR="00553ABB" w:rsidRPr="00432C57" w:rsidRDefault="00553ABB" w:rsidP="00553ABB">
      <w:pPr>
        <w:widowControl w:val="0"/>
        <w:tabs>
          <w:tab w:val="left" w:pos="0"/>
        </w:tabs>
        <w:autoSpaceDE w:val="0"/>
        <w:autoSpaceDN w:val="0"/>
        <w:adjustRightInd w:val="0"/>
        <w:spacing w:before="20"/>
        <w:jc w:val="both"/>
        <w:rPr>
          <w:sz w:val="22"/>
          <w:szCs w:val="22"/>
          <w:lang w:val="ru-RU"/>
        </w:rPr>
      </w:pPr>
      <w:r w:rsidRPr="00432C57">
        <w:rPr>
          <w:sz w:val="22"/>
          <w:szCs w:val="22"/>
          <w:lang w:val="ru-RU"/>
        </w:rPr>
        <w:t>Особа за контакт: _______________________; E-mail: ___________________________</w:t>
      </w:r>
    </w:p>
    <w:p w:rsidR="00553ABB" w:rsidRPr="00432C57" w:rsidRDefault="00553ABB" w:rsidP="00553ABB">
      <w:pPr>
        <w:widowControl w:val="0"/>
        <w:tabs>
          <w:tab w:val="left" w:pos="0"/>
        </w:tabs>
        <w:autoSpaceDE w:val="0"/>
        <w:autoSpaceDN w:val="0"/>
        <w:adjustRightInd w:val="0"/>
        <w:spacing w:before="20"/>
        <w:jc w:val="both"/>
        <w:rPr>
          <w:sz w:val="22"/>
          <w:szCs w:val="22"/>
          <w:lang w:val="ru-RU"/>
        </w:rPr>
      </w:pPr>
      <w:r w:rsidRPr="00432C57">
        <w:rPr>
          <w:sz w:val="22"/>
          <w:szCs w:val="22"/>
          <w:lang w:val="ru-RU"/>
        </w:rPr>
        <w:t>Број телефона: __________________________; Телефакс: ________________________</w:t>
      </w:r>
    </w:p>
    <w:p w:rsidR="00553ABB" w:rsidRPr="00432C57" w:rsidRDefault="00553ABB" w:rsidP="00553ABB">
      <w:pPr>
        <w:widowControl w:val="0"/>
        <w:tabs>
          <w:tab w:val="left" w:pos="0"/>
        </w:tabs>
        <w:autoSpaceDE w:val="0"/>
        <w:autoSpaceDN w:val="0"/>
        <w:adjustRightInd w:val="0"/>
        <w:spacing w:before="20"/>
        <w:jc w:val="both"/>
        <w:rPr>
          <w:sz w:val="22"/>
          <w:szCs w:val="22"/>
          <w:lang w:val="ru-RU"/>
        </w:rPr>
      </w:pPr>
      <w:r w:rsidRPr="00432C57">
        <w:rPr>
          <w:sz w:val="22"/>
          <w:szCs w:val="22"/>
          <w:lang w:val="ru-RU"/>
        </w:rPr>
        <w:t>Број рачуна понуђача: ______________________________________________________</w:t>
      </w:r>
    </w:p>
    <w:p w:rsidR="00553ABB" w:rsidRPr="00432C57" w:rsidRDefault="00553ABB" w:rsidP="00553ABB">
      <w:pPr>
        <w:widowControl w:val="0"/>
        <w:tabs>
          <w:tab w:val="left" w:pos="0"/>
        </w:tabs>
        <w:autoSpaceDE w:val="0"/>
        <w:autoSpaceDN w:val="0"/>
        <w:adjustRightInd w:val="0"/>
        <w:spacing w:before="20"/>
        <w:jc w:val="both"/>
        <w:rPr>
          <w:sz w:val="22"/>
          <w:szCs w:val="22"/>
        </w:rPr>
      </w:pPr>
    </w:p>
    <w:p w:rsidR="00553ABB" w:rsidRPr="00432C57" w:rsidRDefault="00553ABB" w:rsidP="00553ABB">
      <w:pPr>
        <w:widowControl w:val="0"/>
        <w:tabs>
          <w:tab w:val="left" w:pos="0"/>
        </w:tabs>
        <w:autoSpaceDE w:val="0"/>
        <w:autoSpaceDN w:val="0"/>
        <w:adjustRightInd w:val="0"/>
        <w:spacing w:before="20"/>
        <w:jc w:val="both"/>
        <w:rPr>
          <w:bCs/>
          <w:sz w:val="22"/>
          <w:szCs w:val="22"/>
        </w:rPr>
      </w:pPr>
      <w:r w:rsidRPr="00432C57">
        <w:rPr>
          <w:b/>
          <w:bCs/>
          <w:sz w:val="22"/>
          <w:szCs w:val="22"/>
        </w:rPr>
        <w:t xml:space="preserve">Б) Навести податке о подизвођачима </w:t>
      </w:r>
      <w:r w:rsidRPr="00432C57">
        <w:rPr>
          <w:bCs/>
          <w:sz w:val="22"/>
          <w:szCs w:val="22"/>
        </w:rPr>
        <w:t>(уколико понуђач подноси понуду са подизвођаче</w:t>
      </w:r>
      <w:r>
        <w:rPr>
          <w:bCs/>
          <w:sz w:val="22"/>
          <w:szCs w:val="22"/>
          <w:lang w:val="sr-Cyrl-CS"/>
        </w:rPr>
        <w:t>м</w:t>
      </w:r>
      <w:r w:rsidRPr="00432C57">
        <w:rPr>
          <w:bCs/>
          <w:sz w:val="22"/>
          <w:szCs w:val="22"/>
        </w:rPr>
        <w:t xml:space="preserve">/подизвођачима): </w:t>
      </w:r>
    </w:p>
    <w:p w:rsidR="00553ABB" w:rsidRPr="00E76046" w:rsidRDefault="00E76046" w:rsidP="00E76046">
      <w:pPr>
        <w:widowControl w:val="0"/>
        <w:tabs>
          <w:tab w:val="left" w:pos="0"/>
        </w:tabs>
        <w:autoSpaceDE w:val="0"/>
        <w:autoSpaceDN w:val="0"/>
        <w:adjustRightInd w:val="0"/>
        <w:spacing w:before="20"/>
        <w:ind w:left="360"/>
        <w:jc w:val="both"/>
        <w:rPr>
          <w:b/>
          <w:sz w:val="22"/>
          <w:szCs w:val="22"/>
          <w:lang w:val="ru-RU"/>
        </w:rPr>
      </w:pPr>
      <w:r>
        <w:rPr>
          <w:b/>
          <w:sz w:val="22"/>
          <w:szCs w:val="22"/>
          <w:lang w:val="ru-RU"/>
        </w:rPr>
        <w:t>1.</w:t>
      </w:r>
      <w:r w:rsidR="00553ABB" w:rsidRPr="00432C57">
        <w:rPr>
          <w:b/>
          <w:sz w:val="22"/>
          <w:szCs w:val="22"/>
          <w:lang w:val="ru-RU"/>
        </w:rPr>
        <w:t>Пословно име подизвођача или скраћени назив из одговарајућег регистра:</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__________________________________________________________________________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Адреса и седиште подизвођача: ______________________________________________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телефона: __________________________; E-mail: ___________________________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рачуна подизвођача: ___________________________________________________</w:t>
      </w:r>
    </w:p>
    <w:p w:rsidR="00553ABB" w:rsidRPr="00432C57" w:rsidRDefault="00553ABB" w:rsidP="00553ABB">
      <w:pPr>
        <w:widowControl w:val="0"/>
        <w:tabs>
          <w:tab w:val="left" w:pos="0"/>
        </w:tabs>
        <w:autoSpaceDE w:val="0"/>
        <w:autoSpaceDN w:val="0"/>
        <w:adjustRightInd w:val="0"/>
        <w:spacing w:before="20"/>
        <w:rPr>
          <w:sz w:val="22"/>
          <w:szCs w:val="22"/>
        </w:rPr>
      </w:pPr>
      <w:r w:rsidRPr="00432C57">
        <w:rPr>
          <w:sz w:val="22"/>
          <w:szCs w:val="22"/>
          <w:lang w:val="ru-RU"/>
        </w:rPr>
        <w:t>Проценат укупне вредности јавне набавке који ће бити поверен подизвођачу</w:t>
      </w:r>
      <w:r>
        <w:rPr>
          <w:sz w:val="22"/>
          <w:szCs w:val="22"/>
          <w:lang w:val="ru-RU"/>
        </w:rPr>
        <w:t xml:space="preserve"> износи ___</w:t>
      </w:r>
      <w:r w:rsidRPr="00432C57">
        <w:rPr>
          <w:sz w:val="22"/>
          <w:szCs w:val="22"/>
          <w:lang w:val="ru-RU"/>
        </w:rPr>
        <w:t xml:space="preserve"> %. Подизвођач ће предмет јавне набавке извршити у делу: __________________________________________________________________________</w:t>
      </w:r>
    </w:p>
    <w:p w:rsidR="00553ABB" w:rsidRPr="00E76046" w:rsidRDefault="00E76046" w:rsidP="00E76046">
      <w:pPr>
        <w:widowControl w:val="0"/>
        <w:tabs>
          <w:tab w:val="left" w:pos="0"/>
        </w:tabs>
        <w:autoSpaceDE w:val="0"/>
        <w:autoSpaceDN w:val="0"/>
        <w:adjustRightInd w:val="0"/>
        <w:spacing w:before="20"/>
        <w:jc w:val="both"/>
        <w:rPr>
          <w:b/>
          <w:bCs/>
          <w:sz w:val="22"/>
          <w:szCs w:val="22"/>
        </w:rPr>
      </w:pPr>
      <w:r w:rsidRPr="00E76046">
        <w:rPr>
          <w:b/>
          <w:lang w:val="ru-RU"/>
        </w:rPr>
        <w:t xml:space="preserve">                                                                                                                                                                                                                                                                                                                                                                                                                                                                                                                                                                                                                                                                                                                                                                                                                                                       </w:t>
      </w:r>
      <w:r>
        <w:rPr>
          <w:b/>
          <w:lang w:val="ru-RU"/>
        </w:rPr>
        <w:t xml:space="preserve">        </w:t>
      </w:r>
      <w:r w:rsidRPr="00E76046">
        <w:rPr>
          <w:b/>
          <w:lang w:val="ru-RU"/>
        </w:rPr>
        <w:t xml:space="preserve">2. </w:t>
      </w:r>
      <w:r w:rsidR="00553ABB" w:rsidRPr="00E76046">
        <w:rPr>
          <w:b/>
          <w:sz w:val="22"/>
          <w:szCs w:val="22"/>
          <w:lang w:val="ru-RU"/>
        </w:rPr>
        <w:t>Пословно име подизвођача или скраћени назив из одговарајућег регистра:</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__________________________________________________________________________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Адреса и седиште подизвођача: ______________________________________________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телефона: __________________________; E-mail: ___________________________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рачуна подизвођача: _________________________________________________</w:t>
      </w:r>
      <w:r>
        <w:rPr>
          <w:sz w:val="22"/>
          <w:szCs w:val="22"/>
          <w:lang w:val="ru-RU"/>
        </w:rPr>
        <w:t>_</w:t>
      </w:r>
      <w:r w:rsidRPr="00432C57">
        <w:rPr>
          <w:sz w:val="22"/>
          <w:szCs w:val="22"/>
          <w:lang w:val="ru-RU"/>
        </w:rPr>
        <w:t>__</w:t>
      </w:r>
    </w:p>
    <w:p w:rsidR="00553ABB" w:rsidRPr="00432C57" w:rsidRDefault="00553ABB" w:rsidP="00553ABB">
      <w:pPr>
        <w:widowControl w:val="0"/>
        <w:tabs>
          <w:tab w:val="left" w:pos="0"/>
        </w:tabs>
        <w:autoSpaceDE w:val="0"/>
        <w:autoSpaceDN w:val="0"/>
        <w:adjustRightInd w:val="0"/>
        <w:spacing w:before="20"/>
        <w:rPr>
          <w:sz w:val="22"/>
          <w:szCs w:val="22"/>
          <w:lang w:val="ru-RU"/>
        </w:rPr>
      </w:pPr>
      <w:r w:rsidRPr="00432C57">
        <w:rPr>
          <w:sz w:val="22"/>
          <w:szCs w:val="22"/>
          <w:lang w:val="ru-RU"/>
        </w:rPr>
        <w:t>Проценат укупне вредности јавне набавке који ће бити повере</w:t>
      </w:r>
      <w:r>
        <w:rPr>
          <w:sz w:val="22"/>
          <w:szCs w:val="22"/>
          <w:lang w:val="ru-RU"/>
        </w:rPr>
        <w:t>н подизвођачу износи ___</w:t>
      </w:r>
      <w:r w:rsidRPr="00432C57">
        <w:rPr>
          <w:sz w:val="22"/>
          <w:szCs w:val="22"/>
          <w:lang w:val="ru-RU"/>
        </w:rPr>
        <w:t xml:space="preserve"> %. Подизвођач ће предмет јавне набавке извршити у делу: __________________________________________________________________________</w:t>
      </w:r>
    </w:p>
    <w:p w:rsidR="00553ABB" w:rsidRPr="00432C57" w:rsidRDefault="00553ABB" w:rsidP="00553ABB">
      <w:pPr>
        <w:widowControl w:val="0"/>
        <w:tabs>
          <w:tab w:val="left" w:pos="0"/>
        </w:tabs>
        <w:autoSpaceDE w:val="0"/>
        <w:autoSpaceDN w:val="0"/>
        <w:adjustRightInd w:val="0"/>
        <w:spacing w:before="20"/>
        <w:jc w:val="both"/>
        <w:rPr>
          <w:b/>
          <w:sz w:val="22"/>
          <w:szCs w:val="22"/>
          <w:lang w:val="ru-RU"/>
        </w:rPr>
      </w:pPr>
    </w:p>
    <w:p w:rsidR="00553ABB" w:rsidRDefault="00553ABB" w:rsidP="00553ABB">
      <w:pPr>
        <w:widowControl w:val="0"/>
        <w:tabs>
          <w:tab w:val="left" w:pos="0"/>
        </w:tabs>
        <w:autoSpaceDE w:val="0"/>
        <w:autoSpaceDN w:val="0"/>
        <w:adjustRightInd w:val="0"/>
        <w:spacing w:before="20"/>
        <w:jc w:val="both"/>
        <w:rPr>
          <w:sz w:val="22"/>
          <w:szCs w:val="22"/>
          <w:lang w:val="ru-RU"/>
        </w:rPr>
      </w:pPr>
      <w:r w:rsidRPr="00432C57">
        <w:rPr>
          <w:b/>
          <w:sz w:val="22"/>
          <w:szCs w:val="22"/>
          <w:lang w:val="ru-RU"/>
        </w:rPr>
        <w:t xml:space="preserve">НАПОМЕНА: </w:t>
      </w:r>
      <w:r w:rsidRPr="00432C57">
        <w:rPr>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w:t>
      </w:r>
      <w:r w:rsidR="00B92A65">
        <w:rPr>
          <w:sz w:val="22"/>
          <w:szCs w:val="22"/>
          <w:lang w:val="ru-RU"/>
        </w:rPr>
        <w:t>че), не може бити већи од 50 %.</w:t>
      </w:r>
    </w:p>
    <w:p w:rsidR="00553ABB" w:rsidRDefault="00553ABB" w:rsidP="00553ABB">
      <w:pPr>
        <w:widowControl w:val="0"/>
        <w:tabs>
          <w:tab w:val="left" w:pos="0"/>
        </w:tabs>
        <w:autoSpaceDE w:val="0"/>
        <w:autoSpaceDN w:val="0"/>
        <w:adjustRightInd w:val="0"/>
        <w:spacing w:before="20"/>
        <w:jc w:val="both"/>
        <w:rPr>
          <w:sz w:val="22"/>
          <w:szCs w:val="22"/>
          <w:lang w:val="ru-RU"/>
        </w:rPr>
      </w:pPr>
    </w:p>
    <w:p w:rsidR="00553ABB" w:rsidRPr="00432C57" w:rsidRDefault="00553ABB" w:rsidP="00553ABB">
      <w:pPr>
        <w:widowControl w:val="0"/>
        <w:tabs>
          <w:tab w:val="left" w:pos="0"/>
        </w:tabs>
        <w:autoSpaceDE w:val="0"/>
        <w:autoSpaceDN w:val="0"/>
        <w:adjustRightInd w:val="0"/>
        <w:spacing w:before="20"/>
        <w:jc w:val="both"/>
        <w:rPr>
          <w:sz w:val="22"/>
          <w:szCs w:val="22"/>
          <w:lang w:val="ru-RU"/>
        </w:rPr>
      </w:pPr>
    </w:p>
    <w:p w:rsidR="00553ABB" w:rsidRPr="00432C57" w:rsidRDefault="00553ABB" w:rsidP="00553ABB">
      <w:pPr>
        <w:widowControl w:val="0"/>
        <w:tabs>
          <w:tab w:val="left" w:pos="0"/>
        </w:tabs>
        <w:autoSpaceDE w:val="0"/>
        <w:autoSpaceDN w:val="0"/>
        <w:adjustRightInd w:val="0"/>
        <w:spacing w:before="20"/>
        <w:jc w:val="both"/>
        <w:rPr>
          <w:sz w:val="22"/>
          <w:szCs w:val="22"/>
          <w:lang w:val="ru-RU"/>
        </w:rPr>
      </w:pPr>
      <w:r w:rsidRPr="00432C57">
        <w:rPr>
          <w:b/>
          <w:sz w:val="22"/>
          <w:szCs w:val="22"/>
          <w:lang w:val="ru-RU"/>
        </w:rPr>
        <w:t xml:space="preserve">В)  Навести податке осталих учесника у заједничкој понуди </w:t>
      </w:r>
      <w:r w:rsidRPr="00432C57">
        <w:rPr>
          <w:sz w:val="22"/>
          <w:szCs w:val="22"/>
          <w:lang w:val="ru-RU"/>
        </w:rPr>
        <w:t xml:space="preserve">(уколико се подноси заједничка </w:t>
      </w:r>
      <w:r w:rsidRPr="00432C57">
        <w:rPr>
          <w:sz w:val="22"/>
          <w:szCs w:val="22"/>
          <w:lang w:val="ru-RU"/>
        </w:rPr>
        <w:lastRenderedPageBreak/>
        <w:t>понуда):</w:t>
      </w:r>
    </w:p>
    <w:p w:rsidR="00553ABB" w:rsidRPr="00432C57" w:rsidRDefault="00553ABB" w:rsidP="00553ABB">
      <w:pPr>
        <w:widowControl w:val="0"/>
        <w:tabs>
          <w:tab w:val="left" w:pos="0"/>
        </w:tabs>
        <w:autoSpaceDE w:val="0"/>
        <w:autoSpaceDN w:val="0"/>
        <w:adjustRightInd w:val="0"/>
        <w:spacing w:before="20"/>
        <w:jc w:val="both"/>
        <w:rPr>
          <w:sz w:val="22"/>
          <w:szCs w:val="22"/>
          <w:lang w:val="ru-RU"/>
        </w:rPr>
      </w:pPr>
    </w:p>
    <w:p w:rsidR="00553ABB" w:rsidRPr="00432C57" w:rsidRDefault="00553ABB" w:rsidP="0013764F">
      <w:pPr>
        <w:widowControl w:val="0"/>
        <w:numPr>
          <w:ilvl w:val="0"/>
          <w:numId w:val="15"/>
        </w:numPr>
        <w:tabs>
          <w:tab w:val="left" w:pos="0"/>
        </w:tabs>
        <w:autoSpaceDE w:val="0"/>
        <w:autoSpaceDN w:val="0"/>
        <w:adjustRightInd w:val="0"/>
        <w:spacing w:before="20"/>
        <w:ind w:left="0" w:firstLine="0"/>
        <w:jc w:val="both"/>
        <w:rPr>
          <w:b/>
          <w:bCs/>
          <w:sz w:val="22"/>
          <w:szCs w:val="22"/>
        </w:rPr>
      </w:pPr>
      <w:r w:rsidRPr="00432C57">
        <w:rPr>
          <w:b/>
          <w:sz w:val="22"/>
          <w:szCs w:val="22"/>
          <w:lang w:val="ru-RU"/>
        </w:rPr>
        <w:t>Пословно име члана групе или скраћени назив из одговарајућег регистра:</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__________________________________________________________________________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Адреса и седиште члана групе: _______________________________________________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Особа за контакт: _______________________; E-mail: ___________________________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телефона: __________________________; Телефакс: 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рачуна члана групе: ____________________________________________________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p>
    <w:p w:rsidR="00553ABB" w:rsidRPr="00432C57" w:rsidRDefault="00553ABB" w:rsidP="0013764F">
      <w:pPr>
        <w:widowControl w:val="0"/>
        <w:numPr>
          <w:ilvl w:val="0"/>
          <w:numId w:val="15"/>
        </w:numPr>
        <w:tabs>
          <w:tab w:val="left" w:pos="0"/>
        </w:tabs>
        <w:autoSpaceDE w:val="0"/>
        <w:autoSpaceDN w:val="0"/>
        <w:adjustRightInd w:val="0"/>
        <w:spacing w:before="20"/>
        <w:ind w:left="0" w:firstLine="0"/>
        <w:jc w:val="both"/>
        <w:rPr>
          <w:b/>
          <w:bCs/>
          <w:sz w:val="22"/>
          <w:szCs w:val="22"/>
        </w:rPr>
      </w:pPr>
      <w:r w:rsidRPr="00432C57">
        <w:rPr>
          <w:b/>
          <w:sz w:val="22"/>
          <w:szCs w:val="22"/>
          <w:lang w:val="ru-RU"/>
        </w:rPr>
        <w:t>Пословно име члана групе или скраћени назив из одговарајућег регистра:</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w:t>
      </w:r>
      <w:r w:rsidR="001A1ED6">
        <w:rPr>
          <w:sz w:val="22"/>
          <w:szCs w:val="22"/>
          <w:lang w:val="ru-RU"/>
        </w:rPr>
        <w:t>_______________________________</w:t>
      </w:r>
      <w:r w:rsidRPr="00432C57">
        <w:rPr>
          <w:sz w:val="22"/>
          <w:szCs w:val="22"/>
          <w:lang w:val="ru-RU"/>
        </w:rPr>
        <w:t>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Адреса и седиште члана групе: _______________________________________________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Особа за контакт: _______________________; E-mail: __________________________</w:t>
      </w:r>
      <w:r w:rsidR="00E90302">
        <w:rPr>
          <w:sz w:val="22"/>
          <w:szCs w:val="22"/>
          <w:lang w:val="ru-RU"/>
        </w:rPr>
        <w:t>_</w:t>
      </w:r>
      <w:r w:rsidRPr="00432C57">
        <w:rPr>
          <w:sz w:val="22"/>
          <w:szCs w:val="22"/>
          <w:lang w:val="ru-RU"/>
        </w:rPr>
        <w:t>_</w:t>
      </w:r>
    </w:p>
    <w:p w:rsidR="00553ABB" w:rsidRPr="00432C57" w:rsidRDefault="00553ABB" w:rsidP="00553ABB">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w:t>
      </w:r>
      <w:r w:rsidR="00FC5C61">
        <w:rPr>
          <w:sz w:val="22"/>
          <w:szCs w:val="22"/>
          <w:lang w:val="ru-RU"/>
        </w:rPr>
        <w:t xml:space="preserve"> телефона: ____________________</w:t>
      </w:r>
      <w:r w:rsidRPr="00432C57">
        <w:rPr>
          <w:sz w:val="22"/>
          <w:szCs w:val="22"/>
          <w:lang w:val="ru-RU"/>
        </w:rPr>
        <w:t>_____; Телефакс: ________________________</w:t>
      </w:r>
      <w:r w:rsidR="00D23D99">
        <w:rPr>
          <w:sz w:val="22"/>
          <w:szCs w:val="22"/>
          <w:lang w:val="ru-RU"/>
        </w:rPr>
        <w:t>_</w:t>
      </w:r>
    </w:p>
    <w:p w:rsidR="00553ABB" w:rsidRPr="00432C57" w:rsidRDefault="00553ABB" w:rsidP="00553ABB">
      <w:pPr>
        <w:widowControl w:val="0"/>
        <w:tabs>
          <w:tab w:val="left" w:pos="0"/>
        </w:tabs>
        <w:autoSpaceDE w:val="0"/>
        <w:autoSpaceDN w:val="0"/>
        <w:adjustRightInd w:val="0"/>
        <w:spacing w:before="20"/>
        <w:jc w:val="both"/>
        <w:rPr>
          <w:sz w:val="22"/>
          <w:szCs w:val="22"/>
          <w:lang w:val="ru-RU"/>
        </w:rPr>
      </w:pPr>
      <w:r w:rsidRPr="00432C57">
        <w:rPr>
          <w:sz w:val="22"/>
          <w:szCs w:val="22"/>
          <w:lang w:val="ru-RU"/>
        </w:rPr>
        <w:t>Број рачуна члана групе: ____________________________________________________</w:t>
      </w:r>
    </w:p>
    <w:p w:rsidR="00553ABB" w:rsidRPr="002F37CD" w:rsidRDefault="00553ABB" w:rsidP="00553ABB">
      <w:pPr>
        <w:pStyle w:val="Heading3"/>
        <w:rPr>
          <w:rFonts w:ascii="Times New Roman" w:hAnsi="Times New Roman"/>
          <w:b w:val="0"/>
          <w:sz w:val="24"/>
          <w:szCs w:val="24"/>
          <w:lang w:val="ru-RU"/>
        </w:rPr>
      </w:pPr>
      <w:r w:rsidRPr="002F37CD">
        <w:rPr>
          <w:rFonts w:ascii="Times New Roman" w:hAnsi="Times New Roman"/>
          <w:b w:val="0"/>
          <w:sz w:val="24"/>
          <w:szCs w:val="24"/>
          <w:lang w:val="ru-RU"/>
        </w:rPr>
        <w:t xml:space="preserve">П О Н У Д А </w:t>
      </w:r>
    </w:p>
    <w:p w:rsidR="00553ABB" w:rsidRPr="00E40005" w:rsidRDefault="00553ABB" w:rsidP="00553ABB">
      <w:pPr>
        <w:pStyle w:val="Heading3"/>
        <w:rPr>
          <w:rFonts w:ascii="Times New Roman" w:hAnsi="Times New Roman"/>
          <w:b w:val="0"/>
          <w:sz w:val="24"/>
          <w:szCs w:val="24"/>
        </w:rPr>
      </w:pPr>
      <w:r w:rsidRPr="002F37CD">
        <w:rPr>
          <w:rFonts w:ascii="Times New Roman" w:hAnsi="Times New Roman"/>
          <w:b w:val="0"/>
          <w:sz w:val="24"/>
          <w:szCs w:val="24"/>
          <w:lang w:val="ru-RU"/>
        </w:rPr>
        <w:t xml:space="preserve">ЗА </w:t>
      </w:r>
      <w:r w:rsidRPr="00E40005">
        <w:rPr>
          <w:rFonts w:ascii="Times New Roman" w:hAnsi="Times New Roman"/>
          <w:b w:val="0"/>
          <w:sz w:val="24"/>
          <w:szCs w:val="24"/>
        </w:rPr>
        <w:t xml:space="preserve">ИЗВОЂЕЊЕ </w:t>
      </w:r>
      <w:r>
        <w:rPr>
          <w:rFonts w:ascii="Times New Roman" w:hAnsi="Times New Roman"/>
          <w:b w:val="0"/>
          <w:sz w:val="24"/>
          <w:szCs w:val="24"/>
        </w:rPr>
        <w:t xml:space="preserve">ЈЕДНОДНЕВНЕ </w:t>
      </w:r>
      <w:r w:rsidRPr="00E40005">
        <w:rPr>
          <w:rFonts w:ascii="Times New Roman" w:hAnsi="Times New Roman"/>
          <w:b w:val="0"/>
          <w:sz w:val="24"/>
          <w:szCs w:val="24"/>
        </w:rPr>
        <w:t xml:space="preserve">ЕКСКУРЗИЈЕ УЧЕНИКА </w:t>
      </w:r>
      <w:r w:rsidR="00777057">
        <w:rPr>
          <w:rFonts w:ascii="Times New Roman" w:hAnsi="Times New Roman"/>
          <w:b w:val="0"/>
          <w:sz w:val="24"/>
          <w:szCs w:val="24"/>
          <w:lang w:val="sr-Cyrl-CS"/>
        </w:rPr>
        <w:t xml:space="preserve"> 3. и  4</w:t>
      </w:r>
      <w:r w:rsidR="003D222D">
        <w:rPr>
          <w:rFonts w:ascii="Times New Roman" w:hAnsi="Times New Roman"/>
          <w:b w:val="0"/>
          <w:sz w:val="24"/>
          <w:szCs w:val="24"/>
          <w:lang w:val="sr-Cyrl-CS"/>
        </w:rPr>
        <w:t>. РАЗРЕДА</w:t>
      </w:r>
      <w:r>
        <w:rPr>
          <w:rFonts w:ascii="Times New Roman" w:hAnsi="Times New Roman"/>
          <w:b w:val="0"/>
          <w:sz w:val="24"/>
          <w:szCs w:val="24"/>
        </w:rPr>
        <w:t xml:space="preserve"> </w:t>
      </w:r>
    </w:p>
    <w:p w:rsidR="00553ABB" w:rsidRPr="00E40005" w:rsidRDefault="00553ABB" w:rsidP="00553AB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1836"/>
        <w:gridCol w:w="2250"/>
      </w:tblGrid>
      <w:tr w:rsidR="00553ABB" w:rsidRPr="00467D63" w:rsidTr="004B6E5C">
        <w:tc>
          <w:tcPr>
            <w:tcW w:w="5202" w:type="dxa"/>
          </w:tcPr>
          <w:p w:rsidR="00553ABB" w:rsidRPr="00467D63" w:rsidRDefault="00553ABB" w:rsidP="000E1FD6">
            <w:pPr>
              <w:jc w:val="center"/>
              <w:rPr>
                <w:b/>
                <w:bCs/>
                <w:lang w:val="sr-Cyrl-CS"/>
              </w:rPr>
            </w:pPr>
          </w:p>
          <w:p w:rsidR="00553ABB" w:rsidRPr="00467D63" w:rsidRDefault="00553ABB" w:rsidP="000E1FD6">
            <w:pPr>
              <w:jc w:val="center"/>
              <w:rPr>
                <w:b/>
                <w:bCs/>
                <w:lang w:val="sr-Cyrl-CS"/>
              </w:rPr>
            </w:pPr>
          </w:p>
          <w:p w:rsidR="00553ABB" w:rsidRPr="00467D63" w:rsidRDefault="00553ABB" w:rsidP="000E1FD6">
            <w:pPr>
              <w:jc w:val="center"/>
              <w:rPr>
                <w:b/>
                <w:bCs/>
                <w:lang w:val="sr-Cyrl-CS"/>
              </w:rPr>
            </w:pPr>
          </w:p>
          <w:p w:rsidR="00553ABB" w:rsidRPr="00467D63" w:rsidRDefault="00553ABB" w:rsidP="000E1FD6">
            <w:pPr>
              <w:jc w:val="center"/>
              <w:rPr>
                <w:b/>
                <w:bCs/>
                <w:lang w:val="sr-Cyrl-CS"/>
              </w:rPr>
            </w:pPr>
            <w:r w:rsidRPr="00467D63">
              <w:rPr>
                <w:b/>
                <w:bCs/>
                <w:lang w:val="sr-Cyrl-CS"/>
              </w:rPr>
              <w:t>Р Е Л А Ц И Ј А</w:t>
            </w:r>
          </w:p>
        </w:tc>
        <w:tc>
          <w:tcPr>
            <w:tcW w:w="1836" w:type="dxa"/>
          </w:tcPr>
          <w:p w:rsidR="00553ABB" w:rsidRPr="00467D63" w:rsidRDefault="00553ABB" w:rsidP="000E1FD6">
            <w:pPr>
              <w:jc w:val="center"/>
              <w:rPr>
                <w:b/>
                <w:bCs/>
                <w:lang w:val="sr-Cyrl-CS"/>
              </w:rPr>
            </w:pPr>
            <w:r w:rsidRPr="00467D63">
              <w:rPr>
                <w:b/>
                <w:bCs/>
                <w:lang w:val="sr-Cyrl-CS"/>
              </w:rPr>
              <w:t>ЦЕНА  екскурзије</w:t>
            </w:r>
          </w:p>
          <w:p w:rsidR="00553ABB" w:rsidRPr="00467D63" w:rsidRDefault="00553ABB" w:rsidP="000E1FD6">
            <w:pPr>
              <w:jc w:val="center"/>
              <w:rPr>
                <w:b/>
                <w:bCs/>
                <w:lang w:val="sr-Cyrl-CS"/>
              </w:rPr>
            </w:pPr>
            <w:r w:rsidRPr="00467D63">
              <w:rPr>
                <w:b/>
                <w:bCs/>
                <w:lang w:val="sr-Cyrl-CS"/>
              </w:rPr>
              <w:t>по ученику</w:t>
            </w:r>
          </w:p>
          <w:p w:rsidR="00553ABB" w:rsidRPr="00467D63" w:rsidRDefault="00553ABB" w:rsidP="000E1FD6">
            <w:pPr>
              <w:jc w:val="center"/>
              <w:rPr>
                <w:b/>
                <w:bCs/>
                <w:lang w:val="sr-Cyrl-CS"/>
              </w:rPr>
            </w:pPr>
            <w:r w:rsidRPr="00467D63">
              <w:rPr>
                <w:b/>
                <w:bCs/>
                <w:lang w:val="sr-Cyrl-CS"/>
              </w:rPr>
              <w:t>без ПДВ-а са свим трошковима</w:t>
            </w:r>
          </w:p>
        </w:tc>
        <w:tc>
          <w:tcPr>
            <w:tcW w:w="2250" w:type="dxa"/>
          </w:tcPr>
          <w:p w:rsidR="00553ABB" w:rsidRPr="00467D63" w:rsidRDefault="00553ABB" w:rsidP="000E1FD6">
            <w:pPr>
              <w:jc w:val="center"/>
              <w:rPr>
                <w:b/>
                <w:bCs/>
                <w:lang w:val="sr-Cyrl-CS"/>
              </w:rPr>
            </w:pPr>
            <w:r w:rsidRPr="00467D63">
              <w:rPr>
                <w:b/>
                <w:bCs/>
                <w:lang w:val="sr-Cyrl-CS"/>
              </w:rPr>
              <w:t xml:space="preserve">ЦЕНА екскурзије </w:t>
            </w:r>
          </w:p>
          <w:p w:rsidR="00553ABB" w:rsidRPr="00467D63" w:rsidRDefault="00553ABB" w:rsidP="000E1FD6">
            <w:pPr>
              <w:jc w:val="center"/>
              <w:rPr>
                <w:b/>
                <w:bCs/>
                <w:lang w:val="sr-Cyrl-CS"/>
              </w:rPr>
            </w:pPr>
            <w:r w:rsidRPr="00467D63">
              <w:rPr>
                <w:b/>
                <w:bCs/>
                <w:lang w:val="sr-Cyrl-CS"/>
              </w:rPr>
              <w:t>по ученику</w:t>
            </w:r>
          </w:p>
          <w:p w:rsidR="00553ABB" w:rsidRPr="00467D63" w:rsidRDefault="00553ABB" w:rsidP="000E1FD6">
            <w:pPr>
              <w:jc w:val="center"/>
              <w:rPr>
                <w:b/>
                <w:bCs/>
                <w:lang w:val="sr-Cyrl-CS"/>
              </w:rPr>
            </w:pPr>
            <w:r w:rsidRPr="00467D63">
              <w:rPr>
                <w:b/>
                <w:bCs/>
                <w:lang w:val="sr-Cyrl-CS"/>
              </w:rPr>
              <w:t>са ПДВ-ом</w:t>
            </w:r>
          </w:p>
          <w:p w:rsidR="00553ABB" w:rsidRPr="00467D63" w:rsidRDefault="00553ABB" w:rsidP="000E1FD6">
            <w:pPr>
              <w:jc w:val="center"/>
              <w:rPr>
                <w:b/>
                <w:bCs/>
                <w:lang w:val="sr-Cyrl-CS"/>
              </w:rPr>
            </w:pPr>
            <w:r w:rsidRPr="00467D63">
              <w:rPr>
                <w:b/>
                <w:bCs/>
                <w:lang w:val="sr-Cyrl-CS"/>
              </w:rPr>
              <w:t>са свим трошковима</w:t>
            </w:r>
          </w:p>
        </w:tc>
      </w:tr>
      <w:tr w:rsidR="00553ABB" w:rsidRPr="00467D63" w:rsidTr="004B6E5C">
        <w:tc>
          <w:tcPr>
            <w:tcW w:w="5202" w:type="dxa"/>
          </w:tcPr>
          <w:p w:rsidR="004B6E5C" w:rsidRDefault="00425E6E" w:rsidP="00A5387B">
            <w:pPr>
              <w:rPr>
                <w:b/>
                <w:bCs/>
                <w:lang w:val="sr-Cyrl-CS"/>
              </w:rPr>
            </w:pPr>
            <w:r>
              <w:rPr>
                <w:b/>
                <w:bCs/>
                <w:lang w:val="sr-Cyrl-CS"/>
              </w:rPr>
              <w:t>Крагујевац-</w:t>
            </w:r>
            <w:r w:rsidR="00A5387B">
              <w:rPr>
                <w:b/>
                <w:bCs/>
                <w:lang w:val="sr-Cyrl-CS"/>
              </w:rPr>
              <w:t>Авала(посета Авалском торњу)</w:t>
            </w:r>
          </w:p>
          <w:p w:rsidR="00A5387B" w:rsidRPr="004B6E5C" w:rsidRDefault="00A5387B" w:rsidP="00A5387B">
            <w:pPr>
              <w:rPr>
                <w:bCs/>
                <w:lang w:val="sr-Cyrl-CS"/>
              </w:rPr>
            </w:pPr>
            <w:r>
              <w:rPr>
                <w:b/>
                <w:bCs/>
                <w:lang w:val="sr-Cyrl-CS"/>
              </w:rPr>
              <w:t>-Београд(Музеј ваздухопловства,Теслин музеј,Храм Светог Саве)- Крагујевац</w:t>
            </w:r>
          </w:p>
        </w:tc>
        <w:tc>
          <w:tcPr>
            <w:tcW w:w="1836" w:type="dxa"/>
          </w:tcPr>
          <w:p w:rsidR="00553ABB" w:rsidRPr="00467D63" w:rsidRDefault="00553ABB" w:rsidP="000E1FD6">
            <w:pPr>
              <w:jc w:val="both"/>
              <w:rPr>
                <w:lang w:val="sr-Cyrl-CS"/>
              </w:rPr>
            </w:pPr>
          </w:p>
        </w:tc>
        <w:tc>
          <w:tcPr>
            <w:tcW w:w="2250" w:type="dxa"/>
          </w:tcPr>
          <w:p w:rsidR="00553ABB" w:rsidRDefault="00553ABB" w:rsidP="000E1FD6">
            <w:pPr>
              <w:jc w:val="both"/>
              <w:rPr>
                <w:lang w:val="sr-Cyrl-CS"/>
              </w:rPr>
            </w:pPr>
          </w:p>
          <w:p w:rsidR="004B6E5C" w:rsidRDefault="004B6E5C" w:rsidP="000E1FD6">
            <w:pPr>
              <w:jc w:val="both"/>
              <w:rPr>
                <w:lang w:val="sr-Cyrl-CS"/>
              </w:rPr>
            </w:pPr>
          </w:p>
          <w:p w:rsidR="004B6E5C" w:rsidRDefault="004B6E5C" w:rsidP="000E1FD6">
            <w:pPr>
              <w:jc w:val="both"/>
              <w:rPr>
                <w:lang w:val="sr-Cyrl-CS"/>
              </w:rPr>
            </w:pPr>
          </w:p>
          <w:p w:rsidR="004B6E5C" w:rsidRPr="00467D63" w:rsidRDefault="004B6E5C" w:rsidP="000E1FD6">
            <w:pPr>
              <w:jc w:val="both"/>
              <w:rPr>
                <w:lang w:val="sr-Cyrl-CS"/>
              </w:rPr>
            </w:pPr>
          </w:p>
        </w:tc>
      </w:tr>
      <w:tr w:rsidR="00553ABB" w:rsidRPr="00467D63" w:rsidTr="004B6E5C">
        <w:tc>
          <w:tcPr>
            <w:tcW w:w="5202" w:type="dxa"/>
          </w:tcPr>
          <w:p w:rsidR="00553ABB" w:rsidRPr="00467D63" w:rsidRDefault="00553ABB" w:rsidP="000E1FD6">
            <w:pPr>
              <w:jc w:val="both"/>
              <w:rPr>
                <w:lang w:val="sr-Cyrl-CS"/>
              </w:rPr>
            </w:pPr>
            <w:r w:rsidRPr="00467D63">
              <w:rPr>
                <w:lang w:val="sr-Cyrl-CS"/>
              </w:rPr>
              <w:t>Начин плаћања</w:t>
            </w:r>
          </w:p>
        </w:tc>
        <w:tc>
          <w:tcPr>
            <w:tcW w:w="4086" w:type="dxa"/>
            <w:gridSpan w:val="2"/>
          </w:tcPr>
          <w:p w:rsidR="00553ABB" w:rsidRPr="00467D63" w:rsidRDefault="004164C1" w:rsidP="000E1FD6">
            <w:pPr>
              <w:jc w:val="center"/>
              <w:rPr>
                <w:b/>
                <w:bCs/>
                <w:lang w:val="sr-Cyrl-CS"/>
              </w:rPr>
            </w:pPr>
            <w:r>
              <w:rPr>
                <w:b/>
                <w:bCs/>
                <w:lang w:val="sr-Cyrl-CS"/>
              </w:rPr>
              <w:t xml:space="preserve">На месечне </w:t>
            </w:r>
            <w:r w:rsidR="00553ABB" w:rsidRPr="00467D63">
              <w:rPr>
                <w:b/>
                <w:bCs/>
                <w:lang w:val="sr-Cyrl-CS"/>
              </w:rPr>
              <w:t>рате</w:t>
            </w:r>
          </w:p>
          <w:p w:rsidR="00553ABB" w:rsidRPr="00467D63" w:rsidRDefault="00553ABB" w:rsidP="000E1FD6">
            <w:pPr>
              <w:jc w:val="center"/>
              <w:rPr>
                <w:b/>
                <w:bCs/>
                <w:lang w:val="sr-Cyrl-CS"/>
              </w:rPr>
            </w:pPr>
            <w:r w:rsidRPr="00467D63">
              <w:rPr>
                <w:b/>
                <w:bCs/>
                <w:lang w:val="sr-Cyrl-CS"/>
              </w:rPr>
              <w:t xml:space="preserve"> до 25. у месецу</w:t>
            </w:r>
            <w:r>
              <w:rPr>
                <w:b/>
                <w:bCs/>
                <w:lang w:val="sr-Cyrl-CS"/>
              </w:rPr>
              <w:t xml:space="preserve"> и задње рате по реализованом путовању</w:t>
            </w:r>
          </w:p>
        </w:tc>
      </w:tr>
      <w:tr w:rsidR="00553ABB" w:rsidRPr="00467D63" w:rsidTr="004B6E5C">
        <w:tc>
          <w:tcPr>
            <w:tcW w:w="5202" w:type="dxa"/>
          </w:tcPr>
          <w:p w:rsidR="00553ABB" w:rsidRPr="00467D63" w:rsidRDefault="00553ABB" w:rsidP="000E1FD6">
            <w:pPr>
              <w:jc w:val="both"/>
              <w:rPr>
                <w:lang w:val="sr-Cyrl-CS"/>
              </w:rPr>
            </w:pPr>
            <w:r w:rsidRPr="00467D63">
              <w:rPr>
                <w:lang w:val="sr-Cyrl-CS"/>
              </w:rPr>
              <w:t>Прва рата за плаћање доспева</w:t>
            </w:r>
          </w:p>
        </w:tc>
        <w:tc>
          <w:tcPr>
            <w:tcW w:w="4086" w:type="dxa"/>
            <w:gridSpan w:val="2"/>
          </w:tcPr>
          <w:p w:rsidR="00553ABB" w:rsidRPr="00467D63" w:rsidRDefault="00553ABB" w:rsidP="000E1FD6">
            <w:pPr>
              <w:jc w:val="center"/>
              <w:rPr>
                <w:b/>
                <w:bCs/>
                <w:lang w:val="sr-Cyrl-CS"/>
              </w:rPr>
            </w:pPr>
            <w:r w:rsidRPr="00467D63">
              <w:rPr>
                <w:b/>
                <w:bCs/>
                <w:lang w:val="sr-Cyrl-CS"/>
              </w:rPr>
              <w:t>25-ог у месецу потписивања уговора</w:t>
            </w:r>
          </w:p>
        </w:tc>
      </w:tr>
      <w:tr w:rsidR="00553ABB" w:rsidRPr="00467D63" w:rsidTr="004B6E5C">
        <w:tc>
          <w:tcPr>
            <w:tcW w:w="5202" w:type="dxa"/>
          </w:tcPr>
          <w:p w:rsidR="00553ABB" w:rsidRPr="00467D63" w:rsidRDefault="00553ABB" w:rsidP="000E1FD6">
            <w:pPr>
              <w:jc w:val="both"/>
              <w:rPr>
                <w:lang w:val="sr-Cyrl-CS"/>
              </w:rPr>
            </w:pPr>
            <w:r w:rsidRPr="00467D63">
              <w:rPr>
                <w:lang w:val="sr-Cyrl-CS"/>
              </w:rPr>
              <w:t>Задња рата за плаћање доспева</w:t>
            </w:r>
          </w:p>
        </w:tc>
        <w:tc>
          <w:tcPr>
            <w:tcW w:w="4086" w:type="dxa"/>
            <w:gridSpan w:val="2"/>
          </w:tcPr>
          <w:p w:rsidR="00553ABB" w:rsidRPr="00467D63" w:rsidRDefault="00553ABB" w:rsidP="000E1FD6">
            <w:pPr>
              <w:jc w:val="center"/>
              <w:rPr>
                <w:b/>
                <w:bCs/>
                <w:lang w:val="sr-Cyrl-CS"/>
              </w:rPr>
            </w:pPr>
            <w:r w:rsidRPr="00467D63">
              <w:rPr>
                <w:b/>
                <w:bCs/>
                <w:lang w:val="sr-Cyrl-CS"/>
              </w:rPr>
              <w:t>У року од 45 дана по изведеном путовању и испорученој фактури</w:t>
            </w:r>
          </w:p>
        </w:tc>
      </w:tr>
      <w:tr w:rsidR="00553ABB" w:rsidRPr="00467D63" w:rsidTr="004B6E5C">
        <w:tc>
          <w:tcPr>
            <w:tcW w:w="5202" w:type="dxa"/>
          </w:tcPr>
          <w:p w:rsidR="00553ABB" w:rsidRPr="00467D63" w:rsidRDefault="00553ABB" w:rsidP="000E1FD6">
            <w:pPr>
              <w:jc w:val="both"/>
              <w:rPr>
                <w:lang w:val="sr-Cyrl-CS"/>
              </w:rPr>
            </w:pPr>
            <w:r w:rsidRPr="00467D63">
              <w:rPr>
                <w:lang w:val="sr-Cyrl-CS"/>
              </w:rPr>
              <w:t>Број гратиса за ученике</w:t>
            </w:r>
          </w:p>
        </w:tc>
        <w:tc>
          <w:tcPr>
            <w:tcW w:w="4086" w:type="dxa"/>
            <w:gridSpan w:val="2"/>
          </w:tcPr>
          <w:p w:rsidR="00553ABB" w:rsidRPr="00467D63" w:rsidRDefault="00553ABB" w:rsidP="000E1FD6">
            <w:pPr>
              <w:jc w:val="center"/>
              <w:rPr>
                <w:b/>
                <w:bCs/>
                <w:lang w:val="sr-Cyrl-CS"/>
              </w:rPr>
            </w:pPr>
          </w:p>
        </w:tc>
      </w:tr>
      <w:tr w:rsidR="00A34A60" w:rsidRPr="00467D63" w:rsidTr="004B6E5C">
        <w:trPr>
          <w:trHeight w:val="435"/>
        </w:trPr>
        <w:tc>
          <w:tcPr>
            <w:tcW w:w="5202" w:type="dxa"/>
          </w:tcPr>
          <w:p w:rsidR="00A34A60" w:rsidRPr="00467D63" w:rsidRDefault="00507195" w:rsidP="000E1FD6">
            <w:pPr>
              <w:jc w:val="both"/>
              <w:rPr>
                <w:lang w:val="sr-Cyrl-CS"/>
              </w:rPr>
            </w:pPr>
            <w:r>
              <w:rPr>
                <w:lang w:val="sr-Cyrl-CS"/>
              </w:rPr>
              <w:t>Гратиси за наставнике, пратиоце ученика</w:t>
            </w:r>
          </w:p>
        </w:tc>
        <w:tc>
          <w:tcPr>
            <w:tcW w:w="4086" w:type="dxa"/>
            <w:gridSpan w:val="2"/>
          </w:tcPr>
          <w:p w:rsidR="00A34A60" w:rsidRPr="00467D63" w:rsidRDefault="00A34A60" w:rsidP="00BB236C">
            <w:pPr>
              <w:jc w:val="center"/>
              <w:rPr>
                <w:b/>
                <w:bCs/>
                <w:lang w:val="sr-Cyrl-CS"/>
              </w:rPr>
            </w:pPr>
          </w:p>
        </w:tc>
      </w:tr>
      <w:tr w:rsidR="00507195" w:rsidRPr="00467D63" w:rsidTr="004B6E5C">
        <w:trPr>
          <w:trHeight w:val="345"/>
        </w:trPr>
        <w:tc>
          <w:tcPr>
            <w:tcW w:w="5202" w:type="dxa"/>
          </w:tcPr>
          <w:p w:rsidR="00507195" w:rsidRDefault="00507195" w:rsidP="000E1FD6">
            <w:pPr>
              <w:jc w:val="both"/>
              <w:rPr>
                <w:lang w:val="sr-Cyrl-CS"/>
              </w:rPr>
            </w:pPr>
            <w:r>
              <w:rPr>
                <w:lang w:val="sr-Cyrl-CS"/>
              </w:rPr>
              <w:t>Име и презиме туристичког водича</w:t>
            </w:r>
          </w:p>
        </w:tc>
        <w:tc>
          <w:tcPr>
            <w:tcW w:w="4086" w:type="dxa"/>
            <w:gridSpan w:val="2"/>
          </w:tcPr>
          <w:p w:rsidR="00507195" w:rsidRPr="00467D63" w:rsidRDefault="00507195" w:rsidP="00BB236C">
            <w:pPr>
              <w:jc w:val="center"/>
              <w:rPr>
                <w:b/>
                <w:bCs/>
                <w:lang w:val="sr-Cyrl-CS"/>
              </w:rPr>
            </w:pPr>
          </w:p>
        </w:tc>
      </w:tr>
    </w:tbl>
    <w:p w:rsidR="00553ABB" w:rsidRPr="00553ABB" w:rsidRDefault="00553ABB" w:rsidP="0013764F">
      <w:pPr>
        <w:numPr>
          <w:ilvl w:val="0"/>
          <w:numId w:val="22"/>
        </w:numPr>
        <w:jc w:val="both"/>
        <w:rPr>
          <w:lang w:val="sr-Cyrl-CS"/>
        </w:rPr>
      </w:pPr>
      <w:r w:rsidRPr="00553ABB">
        <w:rPr>
          <w:lang w:val="sr-Cyrl-CS"/>
        </w:rPr>
        <w:t>Цена у понуди је фиксна и не може се мењати до истека уговора.</w:t>
      </w:r>
    </w:p>
    <w:p w:rsidR="00AB327D" w:rsidRPr="00AB327D" w:rsidRDefault="00553ABB" w:rsidP="0013764F">
      <w:pPr>
        <w:numPr>
          <w:ilvl w:val="0"/>
          <w:numId w:val="22"/>
        </w:numPr>
        <w:jc w:val="both"/>
        <w:rPr>
          <w:lang w:val="sr-Cyrl-CS"/>
        </w:rPr>
      </w:pPr>
      <w:r w:rsidRPr="00553ABB">
        <w:rPr>
          <w:lang w:val="sr-Cyrl-CS"/>
        </w:rPr>
        <w:t>Важност понуде</w:t>
      </w:r>
      <w:r>
        <w:rPr>
          <w:lang w:val="sr-Cyrl-CS"/>
        </w:rPr>
        <w:t>:</w:t>
      </w:r>
      <w:r w:rsidRPr="00553ABB">
        <w:rPr>
          <w:lang w:val="sr-Cyrl-CS"/>
        </w:rPr>
        <w:t xml:space="preserve"> до истека уговора. </w:t>
      </w:r>
    </w:p>
    <w:p w:rsidR="00553ABB" w:rsidRPr="00AB327D" w:rsidRDefault="00AB327D" w:rsidP="0013764F">
      <w:pPr>
        <w:numPr>
          <w:ilvl w:val="0"/>
          <w:numId w:val="22"/>
        </w:numPr>
        <w:jc w:val="both"/>
        <w:rPr>
          <w:lang w:val="sr-Cyrl-CS"/>
        </w:rPr>
      </w:pPr>
      <w:r>
        <w:t>Саставни део понуде је програм путовања и општи услови путовања које понуђач подноси уз понуду у писменој форми.</w:t>
      </w:r>
      <w:r w:rsidR="00553ABB" w:rsidRPr="00AB327D">
        <w:rPr>
          <w:lang w:val="sr-Cyrl-CS"/>
        </w:rPr>
        <w:t xml:space="preserve">                          </w:t>
      </w:r>
    </w:p>
    <w:p w:rsidR="00553ABB" w:rsidRPr="00553ABB" w:rsidRDefault="00553ABB" w:rsidP="00553ABB">
      <w:pPr>
        <w:widowControl w:val="0"/>
        <w:tabs>
          <w:tab w:val="left" w:pos="0"/>
        </w:tabs>
        <w:autoSpaceDE w:val="0"/>
        <w:autoSpaceDN w:val="0"/>
        <w:adjustRightInd w:val="0"/>
        <w:spacing w:before="20"/>
        <w:jc w:val="both"/>
        <w:rPr>
          <w:bCs/>
          <w:lang w:val="sr-Cyrl-CS"/>
        </w:rPr>
      </w:pPr>
    </w:p>
    <w:p w:rsidR="00553ABB" w:rsidRPr="00432C57" w:rsidRDefault="00553ABB" w:rsidP="00553ABB">
      <w:pPr>
        <w:widowControl w:val="0"/>
        <w:tabs>
          <w:tab w:val="left" w:pos="0"/>
        </w:tabs>
        <w:autoSpaceDE w:val="0"/>
        <w:autoSpaceDN w:val="0"/>
        <w:adjustRightInd w:val="0"/>
        <w:spacing w:before="20"/>
        <w:jc w:val="both"/>
        <w:outlineLvl w:val="0"/>
        <w:rPr>
          <w:bCs/>
          <w:sz w:val="22"/>
          <w:szCs w:val="22"/>
          <w:lang w:val="sr-Cyrl-CS"/>
        </w:rPr>
      </w:pPr>
      <w:r w:rsidRPr="00553ABB">
        <w:rPr>
          <w:bCs/>
          <w:lang w:val="sr-Cyrl-CS"/>
        </w:rPr>
        <w:t>Датум:</w:t>
      </w:r>
      <w:r w:rsidRPr="00553ABB">
        <w:rPr>
          <w:bCs/>
          <w:lang w:val="sr-Cyrl-CS"/>
        </w:rPr>
        <w:tab/>
      </w:r>
      <w:r w:rsidRPr="00553ABB">
        <w:rPr>
          <w:bCs/>
          <w:lang w:val="sr-Cyrl-CS"/>
        </w:rPr>
        <w:tab/>
      </w:r>
      <w:r w:rsidRPr="00553ABB">
        <w:rPr>
          <w:bCs/>
          <w:lang w:val="sr-Cyrl-CS"/>
        </w:rPr>
        <w:tab/>
      </w:r>
      <w:r w:rsidRPr="00553ABB">
        <w:rPr>
          <w:bCs/>
          <w:lang w:val="sr-Cyrl-CS"/>
        </w:rPr>
        <w:tab/>
      </w:r>
      <w:r w:rsidRPr="00432C57">
        <w:rPr>
          <w:bCs/>
          <w:sz w:val="22"/>
          <w:szCs w:val="22"/>
          <w:lang w:val="sr-Cyrl-CS"/>
        </w:rPr>
        <w:tab/>
        <w:t xml:space="preserve">                         Потпис овлашћеног лица понуђача</w:t>
      </w:r>
    </w:p>
    <w:p w:rsidR="00553ABB" w:rsidRPr="00432C57" w:rsidRDefault="00553ABB" w:rsidP="00553ABB">
      <w:pPr>
        <w:widowControl w:val="0"/>
        <w:tabs>
          <w:tab w:val="left" w:pos="0"/>
        </w:tabs>
        <w:autoSpaceDE w:val="0"/>
        <w:autoSpaceDN w:val="0"/>
        <w:adjustRightInd w:val="0"/>
        <w:spacing w:before="20"/>
        <w:jc w:val="both"/>
        <w:rPr>
          <w:bCs/>
          <w:sz w:val="22"/>
          <w:szCs w:val="22"/>
          <w:lang w:val="sr-Cyrl-CS"/>
        </w:rPr>
      </w:pPr>
    </w:p>
    <w:p w:rsidR="00553ABB" w:rsidRDefault="00553ABB" w:rsidP="00553ABB">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___________________</w:t>
      </w:r>
      <w:r w:rsidRPr="00432C57">
        <w:rPr>
          <w:bCs/>
          <w:sz w:val="22"/>
          <w:szCs w:val="22"/>
          <w:lang w:val="sr-Cyrl-CS"/>
        </w:rPr>
        <w:tab/>
      </w:r>
      <w:r w:rsidRPr="00432C57">
        <w:rPr>
          <w:bCs/>
          <w:sz w:val="22"/>
          <w:szCs w:val="22"/>
          <w:lang w:val="sr-Cyrl-CS"/>
        </w:rPr>
        <w:tab/>
        <w:t>М.П.</w:t>
      </w:r>
      <w:r w:rsidRPr="00432C57">
        <w:rPr>
          <w:bCs/>
          <w:sz w:val="22"/>
          <w:szCs w:val="22"/>
          <w:lang w:val="sr-Cyrl-CS"/>
        </w:rPr>
        <w:tab/>
      </w:r>
      <w:r w:rsidRPr="00432C57">
        <w:rPr>
          <w:bCs/>
          <w:sz w:val="22"/>
          <w:szCs w:val="22"/>
          <w:lang w:val="sr-Cyrl-CS"/>
        </w:rPr>
        <w:tab/>
      </w:r>
      <w:r>
        <w:rPr>
          <w:bCs/>
          <w:sz w:val="22"/>
          <w:szCs w:val="22"/>
          <w:lang w:val="sr-Cyrl-CS"/>
        </w:rPr>
        <w:t xml:space="preserve">            </w:t>
      </w:r>
      <w:r w:rsidRPr="00432C57">
        <w:rPr>
          <w:bCs/>
          <w:sz w:val="22"/>
          <w:szCs w:val="22"/>
          <w:lang w:val="sr-Cyrl-CS"/>
        </w:rPr>
        <w:t>_______________________________</w:t>
      </w:r>
    </w:p>
    <w:p w:rsidR="00111E40" w:rsidRDefault="00111E40" w:rsidP="00111E40">
      <w:pPr>
        <w:widowControl w:val="0"/>
        <w:tabs>
          <w:tab w:val="left" w:pos="0"/>
        </w:tabs>
        <w:autoSpaceDE w:val="0"/>
        <w:autoSpaceDN w:val="0"/>
        <w:adjustRightInd w:val="0"/>
        <w:spacing w:before="20"/>
        <w:jc w:val="both"/>
        <w:rPr>
          <w:bCs/>
          <w:sz w:val="22"/>
          <w:szCs w:val="22"/>
          <w:lang w:val="sr-Cyrl-CS"/>
        </w:rPr>
      </w:pPr>
    </w:p>
    <w:p w:rsidR="003506DA" w:rsidRDefault="003506DA" w:rsidP="00111E40">
      <w:pPr>
        <w:widowControl w:val="0"/>
        <w:tabs>
          <w:tab w:val="left" w:pos="0"/>
        </w:tabs>
        <w:autoSpaceDE w:val="0"/>
        <w:autoSpaceDN w:val="0"/>
        <w:adjustRightInd w:val="0"/>
        <w:spacing w:before="20"/>
        <w:ind w:left="360"/>
        <w:outlineLvl w:val="0"/>
        <w:rPr>
          <w:b/>
          <w:bCs/>
          <w:sz w:val="22"/>
          <w:szCs w:val="22"/>
          <w:u w:val="single"/>
        </w:rPr>
      </w:pPr>
    </w:p>
    <w:p w:rsidR="00524BC4" w:rsidRDefault="00524BC4" w:rsidP="00111E40">
      <w:pPr>
        <w:widowControl w:val="0"/>
        <w:tabs>
          <w:tab w:val="left" w:pos="0"/>
        </w:tabs>
        <w:autoSpaceDE w:val="0"/>
        <w:autoSpaceDN w:val="0"/>
        <w:adjustRightInd w:val="0"/>
        <w:spacing w:before="20"/>
        <w:ind w:left="360"/>
        <w:outlineLvl w:val="0"/>
        <w:rPr>
          <w:b/>
          <w:bCs/>
          <w:sz w:val="22"/>
          <w:szCs w:val="22"/>
          <w:u w:val="single"/>
        </w:rPr>
      </w:pPr>
    </w:p>
    <w:p w:rsidR="00524BC4" w:rsidRDefault="00524BC4" w:rsidP="00111E40">
      <w:pPr>
        <w:widowControl w:val="0"/>
        <w:tabs>
          <w:tab w:val="left" w:pos="0"/>
        </w:tabs>
        <w:autoSpaceDE w:val="0"/>
        <w:autoSpaceDN w:val="0"/>
        <w:adjustRightInd w:val="0"/>
        <w:spacing w:before="20"/>
        <w:ind w:left="360"/>
        <w:outlineLvl w:val="0"/>
        <w:rPr>
          <w:b/>
          <w:bCs/>
          <w:sz w:val="22"/>
          <w:szCs w:val="22"/>
          <w:u w:val="single"/>
        </w:rPr>
      </w:pPr>
    </w:p>
    <w:p w:rsidR="001905E2" w:rsidRDefault="008C4867" w:rsidP="001905E2">
      <w:pPr>
        <w:widowControl w:val="0"/>
        <w:tabs>
          <w:tab w:val="left" w:pos="0"/>
        </w:tabs>
        <w:autoSpaceDE w:val="0"/>
        <w:autoSpaceDN w:val="0"/>
        <w:adjustRightInd w:val="0"/>
        <w:spacing w:before="20"/>
        <w:ind w:left="360"/>
        <w:jc w:val="center"/>
        <w:outlineLvl w:val="0"/>
        <w:rPr>
          <w:b/>
          <w:bCs/>
          <w:sz w:val="22"/>
          <w:szCs w:val="22"/>
          <w:u w:val="single"/>
        </w:rPr>
      </w:pPr>
      <w:r>
        <w:rPr>
          <w:b/>
          <w:bCs/>
          <w:sz w:val="22"/>
          <w:szCs w:val="22"/>
        </w:rPr>
        <w:tab/>
      </w:r>
    </w:p>
    <w:p w:rsidR="001905E2" w:rsidRPr="00524BC4" w:rsidRDefault="001905E2" w:rsidP="001905E2">
      <w:pPr>
        <w:widowControl w:val="0"/>
        <w:tabs>
          <w:tab w:val="left" w:pos="0"/>
        </w:tabs>
        <w:autoSpaceDE w:val="0"/>
        <w:autoSpaceDN w:val="0"/>
        <w:adjustRightInd w:val="0"/>
        <w:spacing w:before="20"/>
        <w:ind w:left="360"/>
        <w:jc w:val="center"/>
        <w:outlineLvl w:val="0"/>
        <w:rPr>
          <w:b/>
          <w:bCs/>
          <w:sz w:val="22"/>
          <w:szCs w:val="22"/>
          <w:u w:val="single"/>
        </w:rPr>
      </w:pPr>
    </w:p>
    <w:p w:rsidR="001905E2" w:rsidRDefault="001905E2" w:rsidP="001905E2">
      <w:pPr>
        <w:widowControl w:val="0"/>
        <w:tabs>
          <w:tab w:val="left" w:pos="0"/>
        </w:tabs>
        <w:autoSpaceDE w:val="0"/>
        <w:autoSpaceDN w:val="0"/>
        <w:adjustRightInd w:val="0"/>
        <w:spacing w:before="20"/>
        <w:ind w:left="360"/>
        <w:jc w:val="center"/>
        <w:outlineLvl w:val="0"/>
        <w:rPr>
          <w:b/>
          <w:bCs/>
          <w:sz w:val="22"/>
          <w:szCs w:val="22"/>
          <w:u w:val="single"/>
          <w:lang w:val="sr-Cyrl-CS"/>
        </w:rPr>
      </w:pPr>
    </w:p>
    <w:p w:rsidR="001905E2" w:rsidRDefault="001905E2" w:rsidP="001905E2">
      <w:pPr>
        <w:widowControl w:val="0"/>
        <w:tabs>
          <w:tab w:val="left" w:pos="0"/>
          <w:tab w:val="left" w:pos="3210"/>
          <w:tab w:val="center" w:pos="4882"/>
        </w:tabs>
        <w:autoSpaceDE w:val="0"/>
        <w:autoSpaceDN w:val="0"/>
        <w:adjustRightInd w:val="0"/>
        <w:spacing w:before="20"/>
        <w:ind w:left="360"/>
        <w:jc w:val="center"/>
        <w:rPr>
          <w:b/>
          <w:bCs/>
          <w:sz w:val="22"/>
          <w:szCs w:val="22"/>
          <w:lang w:val="sr-Cyrl-CS"/>
        </w:rPr>
      </w:pPr>
      <w:r w:rsidRPr="00432C57">
        <w:rPr>
          <w:b/>
          <w:bCs/>
          <w:sz w:val="22"/>
          <w:szCs w:val="22"/>
        </w:rPr>
        <w:t>ОБРАЗАЦ ПОНУДЕ</w:t>
      </w:r>
    </w:p>
    <w:p w:rsidR="001905E2" w:rsidRPr="00B42989" w:rsidRDefault="001905E2" w:rsidP="001905E2">
      <w:pPr>
        <w:widowControl w:val="0"/>
        <w:tabs>
          <w:tab w:val="left" w:pos="0"/>
        </w:tabs>
        <w:autoSpaceDE w:val="0"/>
        <w:autoSpaceDN w:val="0"/>
        <w:adjustRightInd w:val="0"/>
        <w:spacing w:before="20"/>
        <w:ind w:left="360"/>
        <w:jc w:val="center"/>
        <w:rPr>
          <w:b/>
          <w:bCs/>
          <w:sz w:val="22"/>
          <w:szCs w:val="22"/>
          <w:lang w:val="sr-Cyrl-CS"/>
        </w:rPr>
      </w:pPr>
    </w:p>
    <w:p w:rsidR="001905E2" w:rsidRDefault="001905E2" w:rsidP="001905E2">
      <w:pPr>
        <w:widowControl w:val="0"/>
        <w:tabs>
          <w:tab w:val="left" w:pos="0"/>
        </w:tabs>
        <w:autoSpaceDE w:val="0"/>
        <w:autoSpaceDN w:val="0"/>
        <w:adjustRightInd w:val="0"/>
        <w:spacing w:before="20"/>
        <w:jc w:val="center"/>
        <w:rPr>
          <w:b/>
          <w:bCs/>
          <w:sz w:val="22"/>
          <w:szCs w:val="22"/>
        </w:rPr>
      </w:pPr>
      <w:r>
        <w:rPr>
          <w:b/>
          <w:bCs/>
          <w:sz w:val="22"/>
          <w:szCs w:val="22"/>
          <w:lang w:val="sr-Cyrl-CS"/>
        </w:rPr>
        <w:t xml:space="preserve">        </w:t>
      </w:r>
      <w:proofErr w:type="gramStart"/>
      <w:r w:rsidRPr="00432C57">
        <w:rPr>
          <w:b/>
          <w:bCs/>
          <w:sz w:val="22"/>
          <w:szCs w:val="22"/>
        </w:rPr>
        <w:t>Пон</w:t>
      </w:r>
      <w:r>
        <w:rPr>
          <w:b/>
          <w:bCs/>
          <w:sz w:val="22"/>
          <w:szCs w:val="22"/>
        </w:rPr>
        <w:t>уда број ________ од ______ 201</w:t>
      </w:r>
      <w:r w:rsidR="004733F1">
        <w:rPr>
          <w:b/>
          <w:bCs/>
          <w:sz w:val="22"/>
          <w:szCs w:val="22"/>
          <w:lang w:val="sr-Cyrl-CS"/>
        </w:rPr>
        <w:t>9</w:t>
      </w:r>
      <w:r w:rsidRPr="00432C57">
        <w:rPr>
          <w:b/>
          <w:bCs/>
          <w:sz w:val="22"/>
          <w:szCs w:val="22"/>
        </w:rPr>
        <w:t>.</w:t>
      </w:r>
      <w:proofErr w:type="gramEnd"/>
      <w:r w:rsidRPr="00432C57">
        <w:rPr>
          <w:b/>
          <w:bCs/>
          <w:sz w:val="22"/>
          <w:szCs w:val="22"/>
        </w:rPr>
        <w:t xml:space="preserve"> </w:t>
      </w:r>
      <w:proofErr w:type="gramStart"/>
      <w:r>
        <w:rPr>
          <w:b/>
          <w:bCs/>
          <w:sz w:val="22"/>
          <w:szCs w:val="22"/>
        </w:rPr>
        <w:t>г</w:t>
      </w:r>
      <w:r w:rsidRPr="00432C57">
        <w:rPr>
          <w:b/>
          <w:bCs/>
          <w:sz w:val="22"/>
          <w:szCs w:val="22"/>
        </w:rPr>
        <w:t>одине</w:t>
      </w:r>
      <w:proofErr w:type="gramEnd"/>
    </w:p>
    <w:p w:rsidR="001905E2" w:rsidRDefault="001905E2" w:rsidP="001905E2">
      <w:pPr>
        <w:widowControl w:val="0"/>
        <w:tabs>
          <w:tab w:val="left" w:pos="0"/>
        </w:tabs>
        <w:autoSpaceDE w:val="0"/>
        <w:autoSpaceDN w:val="0"/>
        <w:adjustRightInd w:val="0"/>
        <w:spacing w:before="20"/>
        <w:jc w:val="center"/>
        <w:rPr>
          <w:b/>
          <w:bCs/>
          <w:sz w:val="22"/>
          <w:szCs w:val="22"/>
        </w:rPr>
      </w:pPr>
    </w:p>
    <w:p w:rsidR="001905E2" w:rsidRDefault="001905E2" w:rsidP="001905E2">
      <w:pPr>
        <w:widowControl w:val="0"/>
        <w:autoSpaceDE w:val="0"/>
        <w:autoSpaceDN w:val="0"/>
        <w:adjustRightInd w:val="0"/>
        <w:rPr>
          <w:sz w:val="22"/>
          <w:szCs w:val="22"/>
          <w:lang w:val="ru-RU"/>
        </w:rPr>
      </w:pPr>
      <w:r w:rsidRPr="00432C57">
        <w:rPr>
          <w:sz w:val="22"/>
          <w:szCs w:val="22"/>
          <w:lang w:val="ru-RU"/>
        </w:rPr>
        <w:t>за јавну набавку мале вредности</w:t>
      </w:r>
      <w:r>
        <w:rPr>
          <w:sz w:val="22"/>
          <w:szCs w:val="22"/>
          <w:lang w:val="ru-RU"/>
        </w:rPr>
        <w:t xml:space="preserve"> Осно</w:t>
      </w:r>
      <w:r w:rsidR="000E0ACF">
        <w:rPr>
          <w:sz w:val="22"/>
          <w:szCs w:val="22"/>
          <w:lang w:val="ru-RU"/>
        </w:rPr>
        <w:t>вне школе «</w:t>
      </w:r>
      <w:r w:rsidR="00205037">
        <w:rPr>
          <w:sz w:val="22"/>
          <w:szCs w:val="22"/>
          <w:lang w:val="ru-RU"/>
        </w:rPr>
        <w:t xml:space="preserve"> Доситеј Обрадовић</w:t>
      </w:r>
      <w:r w:rsidR="000E0ACF">
        <w:rPr>
          <w:sz w:val="22"/>
          <w:szCs w:val="22"/>
          <w:lang w:val="ru-RU"/>
        </w:rPr>
        <w:t xml:space="preserve">» у </w:t>
      </w:r>
      <w:r w:rsidR="00205037">
        <w:rPr>
          <w:sz w:val="22"/>
          <w:szCs w:val="22"/>
          <w:lang w:val="ru-RU"/>
        </w:rPr>
        <w:t>Ердеч</w:t>
      </w:r>
      <w:r w:rsidR="000E0ACF">
        <w:rPr>
          <w:sz w:val="22"/>
          <w:szCs w:val="22"/>
          <w:lang w:val="ru-RU"/>
        </w:rPr>
        <w:t>у</w:t>
      </w:r>
      <w:r w:rsidRPr="00432C57">
        <w:rPr>
          <w:sz w:val="22"/>
          <w:szCs w:val="22"/>
          <w:lang w:val="ru-RU"/>
        </w:rPr>
        <w:t>, као наручиоца,</w:t>
      </w:r>
      <w:r>
        <w:rPr>
          <w:sz w:val="22"/>
          <w:szCs w:val="22"/>
          <w:lang w:val="ru-RU"/>
        </w:rPr>
        <w:t xml:space="preserve"> редни број</w:t>
      </w:r>
      <w:r w:rsidRPr="00432C57">
        <w:rPr>
          <w:sz w:val="22"/>
          <w:szCs w:val="22"/>
        </w:rPr>
        <w:t xml:space="preserve"> </w:t>
      </w:r>
      <w:r w:rsidR="004733F1">
        <w:rPr>
          <w:sz w:val="22"/>
          <w:szCs w:val="22"/>
          <w:lang w:val="sr-Cyrl-CS"/>
        </w:rPr>
        <w:t>1.2.5./2019.</w:t>
      </w:r>
      <w:r w:rsidRPr="00432C57">
        <w:rPr>
          <w:sz w:val="22"/>
          <w:szCs w:val="22"/>
        </w:rPr>
        <w:t xml:space="preserve"> </w:t>
      </w:r>
      <w:r w:rsidRPr="00E30E75">
        <w:rPr>
          <w:sz w:val="22"/>
          <w:szCs w:val="22"/>
          <w:lang w:val="sr-Cyrl-CS"/>
        </w:rPr>
        <w:t>–</w:t>
      </w:r>
      <w:r>
        <w:rPr>
          <w:sz w:val="22"/>
          <w:szCs w:val="22"/>
          <w:lang w:val="sr-Cyrl-CS"/>
        </w:rPr>
        <w:t xml:space="preserve"> </w:t>
      </w:r>
      <w:r>
        <w:rPr>
          <w:b/>
          <w:sz w:val="22"/>
          <w:szCs w:val="22"/>
          <w:lang w:val="sr-Cyrl-CS"/>
        </w:rPr>
        <w:t xml:space="preserve">Извођење екскурзија ученика I–VIII разреда и наставе у природи за ученике од </w:t>
      </w:r>
      <w:r w:rsidR="004733F1">
        <w:rPr>
          <w:b/>
          <w:sz w:val="22"/>
          <w:szCs w:val="22"/>
          <w:lang w:val="sr-Cyrl-CS"/>
        </w:rPr>
        <w:t>1. до 4. разреда у школској 2019/2020</w:t>
      </w:r>
      <w:r>
        <w:rPr>
          <w:b/>
          <w:sz w:val="22"/>
          <w:szCs w:val="22"/>
          <w:lang w:val="sr-Cyrl-CS"/>
        </w:rPr>
        <w:t>.години</w:t>
      </w:r>
      <w:r>
        <w:rPr>
          <w:sz w:val="22"/>
          <w:szCs w:val="22"/>
          <w:lang w:val="sr-Cyrl-CS"/>
        </w:rPr>
        <w:t xml:space="preserve">, </w:t>
      </w:r>
      <w:r>
        <w:rPr>
          <w:b/>
          <w:sz w:val="22"/>
          <w:szCs w:val="22"/>
          <w:lang w:val="sr-Cyrl-CS"/>
        </w:rPr>
        <w:t>за Партију: 3</w:t>
      </w:r>
      <w:r w:rsidRPr="00445F1C">
        <w:rPr>
          <w:b/>
          <w:sz w:val="22"/>
          <w:szCs w:val="22"/>
          <w:lang w:val="sr-Cyrl-CS"/>
        </w:rPr>
        <w:t xml:space="preserve">. </w:t>
      </w:r>
      <w:r>
        <w:rPr>
          <w:b/>
          <w:sz w:val="22"/>
          <w:szCs w:val="22"/>
          <w:lang w:val="sr-Cyrl-CS"/>
        </w:rPr>
        <w:t xml:space="preserve"> екскурзија ученика 5. и 6. </w:t>
      </w:r>
      <w:r>
        <w:rPr>
          <w:b/>
          <w:sz w:val="22"/>
          <w:szCs w:val="22"/>
        </w:rPr>
        <w:t xml:space="preserve"> </w:t>
      </w:r>
      <w:proofErr w:type="gramStart"/>
      <w:r>
        <w:rPr>
          <w:b/>
          <w:sz w:val="22"/>
          <w:szCs w:val="22"/>
        </w:rPr>
        <w:t>разред</w:t>
      </w:r>
      <w:r>
        <w:rPr>
          <w:b/>
          <w:sz w:val="22"/>
          <w:szCs w:val="22"/>
          <w:lang w:val="sr-Cyrl-CS"/>
        </w:rPr>
        <w:t>а</w:t>
      </w:r>
      <w:proofErr w:type="gramEnd"/>
      <w:r w:rsidRPr="00432C57">
        <w:rPr>
          <w:b/>
          <w:sz w:val="22"/>
          <w:szCs w:val="22"/>
          <w:lang w:val="sr-Cyrl-CS"/>
        </w:rPr>
        <w:t xml:space="preserve">, </w:t>
      </w:r>
      <w:r w:rsidRPr="00432C57">
        <w:rPr>
          <w:sz w:val="22"/>
          <w:szCs w:val="22"/>
          <w:lang w:val="sr-Cyrl-CS"/>
        </w:rPr>
        <w:t>којом се обавезујемо да</w:t>
      </w:r>
      <w:r w:rsidRPr="00432C57">
        <w:rPr>
          <w:sz w:val="22"/>
          <w:szCs w:val="22"/>
          <w:lang w:val="ru-RU"/>
        </w:rPr>
        <w:t xml:space="preserve"> квалитетно извршимо </w:t>
      </w:r>
      <w:r w:rsidRPr="00432C57">
        <w:rPr>
          <w:sz w:val="22"/>
          <w:szCs w:val="22"/>
          <w:lang w:val="sr-Cyrl-CS"/>
        </w:rPr>
        <w:t>предмет набавке</w:t>
      </w:r>
      <w:r w:rsidRPr="00432C57">
        <w:rPr>
          <w:sz w:val="22"/>
          <w:szCs w:val="22"/>
          <w:lang w:val="ru-RU"/>
        </w:rPr>
        <w:t xml:space="preserve"> у складу са наведеним условима из конкурсне документације, поштујућ</w:t>
      </w:r>
      <w:r>
        <w:rPr>
          <w:sz w:val="22"/>
          <w:szCs w:val="22"/>
          <w:lang w:val="ru-RU"/>
        </w:rPr>
        <w:t>и све важеће прописе којима се уређује делатност туризма</w:t>
      </w:r>
      <w:r w:rsidRPr="00432C57">
        <w:rPr>
          <w:sz w:val="22"/>
          <w:szCs w:val="22"/>
          <w:lang w:val="ru-RU"/>
        </w:rPr>
        <w:t>,</w:t>
      </w:r>
    </w:p>
    <w:p w:rsidR="001905E2" w:rsidRPr="00E40005" w:rsidRDefault="001905E2" w:rsidP="001905E2">
      <w:pPr>
        <w:widowControl w:val="0"/>
        <w:autoSpaceDE w:val="0"/>
        <w:autoSpaceDN w:val="0"/>
        <w:adjustRightInd w:val="0"/>
        <w:rPr>
          <w:b/>
          <w:bCs/>
          <w:sz w:val="22"/>
          <w:szCs w:val="22"/>
        </w:rPr>
      </w:pPr>
      <w:r w:rsidRPr="00432C57">
        <w:rPr>
          <w:sz w:val="22"/>
          <w:szCs w:val="22"/>
          <w:lang w:val="ru-RU"/>
        </w:rPr>
        <w:t xml:space="preserve"> на следећи начин:</w:t>
      </w:r>
      <w:r>
        <w:rPr>
          <w:sz w:val="22"/>
          <w:szCs w:val="22"/>
          <w:lang w:val="ru-RU"/>
        </w:rPr>
        <w:t xml:space="preserve"> </w:t>
      </w:r>
    </w:p>
    <w:p w:rsidR="001905E2" w:rsidRPr="00432C57" w:rsidRDefault="001905E2" w:rsidP="001905E2">
      <w:pPr>
        <w:widowControl w:val="0"/>
        <w:tabs>
          <w:tab w:val="left" w:pos="0"/>
        </w:tabs>
        <w:autoSpaceDE w:val="0"/>
        <w:autoSpaceDN w:val="0"/>
        <w:adjustRightInd w:val="0"/>
        <w:spacing w:before="20"/>
        <w:rPr>
          <w:sz w:val="22"/>
          <w:szCs w:val="22"/>
          <w:lang w:val="ru-RU"/>
        </w:rPr>
      </w:pPr>
    </w:p>
    <w:p w:rsidR="001905E2" w:rsidRPr="00432C57" w:rsidRDefault="001905E2" w:rsidP="001905E2">
      <w:pPr>
        <w:ind w:firstLine="810"/>
        <w:jc w:val="both"/>
        <w:rPr>
          <w:sz w:val="22"/>
          <w:szCs w:val="22"/>
          <w:lang w:val="sr-Cyrl-CS"/>
        </w:rPr>
      </w:pPr>
      <w:r w:rsidRPr="00432C57">
        <w:rPr>
          <w:b/>
          <w:sz w:val="22"/>
          <w:szCs w:val="22"/>
          <w:lang w:val="ru-RU"/>
        </w:rPr>
        <w:t>а)</w:t>
      </w:r>
      <w:r w:rsidRPr="00432C57">
        <w:rPr>
          <w:sz w:val="22"/>
          <w:szCs w:val="22"/>
          <w:lang w:val="ru-RU"/>
        </w:rPr>
        <w:t xml:space="preserve"> самостално                   </w:t>
      </w:r>
    </w:p>
    <w:p w:rsidR="001905E2" w:rsidRPr="00432C57" w:rsidRDefault="001905E2" w:rsidP="001905E2">
      <w:pPr>
        <w:ind w:firstLine="810"/>
        <w:jc w:val="both"/>
        <w:rPr>
          <w:sz w:val="22"/>
          <w:szCs w:val="22"/>
          <w:lang w:val="sr-Cyrl-CS"/>
        </w:rPr>
      </w:pPr>
      <w:r w:rsidRPr="00432C57">
        <w:rPr>
          <w:b/>
          <w:sz w:val="22"/>
          <w:szCs w:val="22"/>
          <w:lang w:val="ru-RU"/>
        </w:rPr>
        <w:t>б)</w:t>
      </w:r>
      <w:r w:rsidRPr="00432C57">
        <w:rPr>
          <w:sz w:val="22"/>
          <w:szCs w:val="22"/>
          <w:lang w:val="ru-RU"/>
        </w:rPr>
        <w:t xml:space="preserve"> са подизвођачем</w:t>
      </w:r>
    </w:p>
    <w:p w:rsidR="001905E2" w:rsidRPr="00432C57" w:rsidRDefault="001905E2" w:rsidP="001905E2">
      <w:pPr>
        <w:ind w:firstLine="810"/>
        <w:jc w:val="both"/>
        <w:rPr>
          <w:sz w:val="22"/>
          <w:szCs w:val="22"/>
          <w:lang w:val="sr-Cyrl-CS"/>
        </w:rPr>
      </w:pPr>
      <w:r w:rsidRPr="00432C57">
        <w:rPr>
          <w:b/>
          <w:sz w:val="22"/>
          <w:szCs w:val="22"/>
          <w:lang w:val="sr-Cyrl-CS"/>
        </w:rPr>
        <w:t>в)</w:t>
      </w:r>
      <w:r w:rsidRPr="00432C57">
        <w:rPr>
          <w:sz w:val="22"/>
          <w:szCs w:val="22"/>
          <w:lang w:val="sr-Cyrl-CS"/>
        </w:rPr>
        <w:t xml:space="preserve"> као група понуђача</w:t>
      </w:r>
    </w:p>
    <w:p w:rsidR="001905E2" w:rsidRPr="00432C57" w:rsidRDefault="001905E2" w:rsidP="001905E2">
      <w:pPr>
        <w:ind w:firstLine="810"/>
        <w:jc w:val="both"/>
        <w:rPr>
          <w:sz w:val="22"/>
          <w:szCs w:val="22"/>
          <w:lang w:val="sr-Cyrl-CS"/>
        </w:rPr>
      </w:pPr>
    </w:p>
    <w:p w:rsidR="001905E2" w:rsidRPr="00432C57" w:rsidRDefault="001905E2" w:rsidP="001905E2">
      <w:pPr>
        <w:widowControl w:val="0"/>
        <w:tabs>
          <w:tab w:val="left" w:pos="0"/>
        </w:tabs>
        <w:autoSpaceDE w:val="0"/>
        <w:autoSpaceDN w:val="0"/>
        <w:adjustRightInd w:val="0"/>
        <w:spacing w:before="20"/>
        <w:jc w:val="both"/>
        <w:rPr>
          <w:sz w:val="22"/>
          <w:szCs w:val="22"/>
          <w:lang w:val="ru-RU"/>
        </w:rPr>
      </w:pPr>
      <w:r w:rsidRPr="00432C57">
        <w:rPr>
          <w:b/>
          <w:sz w:val="22"/>
          <w:szCs w:val="22"/>
          <w:lang w:val="ru-RU"/>
        </w:rPr>
        <w:t>А) Пословно име понуђача или скраћени назив из одговарајућег регистра:</w:t>
      </w:r>
      <w:r w:rsidRPr="00432C57">
        <w:rPr>
          <w:sz w:val="22"/>
          <w:szCs w:val="22"/>
          <w:lang w:val="ru-RU"/>
        </w:rPr>
        <w:t xml:space="preserve">  __________________________________________________________________________</w:t>
      </w:r>
    </w:p>
    <w:p w:rsidR="001905E2" w:rsidRPr="00432C57" w:rsidRDefault="001905E2" w:rsidP="001905E2">
      <w:pPr>
        <w:widowControl w:val="0"/>
        <w:tabs>
          <w:tab w:val="left" w:pos="0"/>
        </w:tabs>
        <w:autoSpaceDE w:val="0"/>
        <w:autoSpaceDN w:val="0"/>
        <w:adjustRightInd w:val="0"/>
        <w:spacing w:before="20"/>
        <w:jc w:val="both"/>
        <w:rPr>
          <w:sz w:val="22"/>
          <w:szCs w:val="22"/>
          <w:lang w:val="ru-RU"/>
        </w:rPr>
      </w:pPr>
      <w:r w:rsidRPr="00432C57">
        <w:rPr>
          <w:sz w:val="22"/>
          <w:szCs w:val="22"/>
          <w:lang w:val="ru-RU"/>
        </w:rPr>
        <w:t>Адреса и седиште понуђача: _________________________________________________</w:t>
      </w:r>
    </w:p>
    <w:p w:rsidR="001905E2" w:rsidRPr="00432C57" w:rsidRDefault="001905E2" w:rsidP="001905E2">
      <w:pPr>
        <w:widowControl w:val="0"/>
        <w:tabs>
          <w:tab w:val="left" w:pos="0"/>
        </w:tabs>
        <w:autoSpaceDE w:val="0"/>
        <w:autoSpaceDN w:val="0"/>
        <w:adjustRightInd w:val="0"/>
        <w:spacing w:before="20"/>
        <w:jc w:val="both"/>
        <w:rPr>
          <w:sz w:val="22"/>
          <w:szCs w:val="22"/>
          <w:lang w:val="ru-RU"/>
        </w:rPr>
      </w:pPr>
      <w:r w:rsidRPr="00432C57">
        <w:rPr>
          <w:sz w:val="22"/>
          <w:szCs w:val="22"/>
          <w:lang w:val="ru-RU"/>
        </w:rPr>
        <w:t>Матични број: __________________________; ПИБ: _____________________________</w:t>
      </w:r>
    </w:p>
    <w:p w:rsidR="001905E2" w:rsidRPr="00432C57" w:rsidRDefault="001905E2" w:rsidP="001905E2">
      <w:pPr>
        <w:widowControl w:val="0"/>
        <w:tabs>
          <w:tab w:val="left" w:pos="0"/>
        </w:tabs>
        <w:autoSpaceDE w:val="0"/>
        <w:autoSpaceDN w:val="0"/>
        <w:adjustRightInd w:val="0"/>
        <w:spacing w:before="20"/>
        <w:jc w:val="both"/>
        <w:rPr>
          <w:sz w:val="22"/>
          <w:szCs w:val="22"/>
          <w:lang w:val="ru-RU"/>
        </w:rPr>
      </w:pPr>
      <w:r w:rsidRPr="00432C57">
        <w:rPr>
          <w:sz w:val="22"/>
          <w:szCs w:val="22"/>
          <w:lang w:val="ru-RU"/>
        </w:rPr>
        <w:t>Овлашћено лице: __________________________________________________________</w:t>
      </w:r>
    </w:p>
    <w:p w:rsidR="001905E2" w:rsidRPr="00432C57" w:rsidRDefault="001905E2" w:rsidP="001905E2">
      <w:pPr>
        <w:widowControl w:val="0"/>
        <w:tabs>
          <w:tab w:val="left" w:pos="0"/>
        </w:tabs>
        <w:autoSpaceDE w:val="0"/>
        <w:autoSpaceDN w:val="0"/>
        <w:adjustRightInd w:val="0"/>
        <w:spacing w:before="20"/>
        <w:jc w:val="both"/>
        <w:rPr>
          <w:sz w:val="22"/>
          <w:szCs w:val="22"/>
          <w:lang w:val="ru-RU"/>
        </w:rPr>
      </w:pPr>
      <w:r w:rsidRPr="00432C57">
        <w:rPr>
          <w:sz w:val="22"/>
          <w:szCs w:val="22"/>
          <w:lang w:val="ru-RU"/>
        </w:rPr>
        <w:t>Особа за контакт: _______________________; E-mail: ___________________________</w:t>
      </w:r>
    </w:p>
    <w:p w:rsidR="001905E2" w:rsidRPr="00432C57" w:rsidRDefault="001905E2" w:rsidP="001905E2">
      <w:pPr>
        <w:widowControl w:val="0"/>
        <w:tabs>
          <w:tab w:val="left" w:pos="0"/>
        </w:tabs>
        <w:autoSpaceDE w:val="0"/>
        <w:autoSpaceDN w:val="0"/>
        <w:adjustRightInd w:val="0"/>
        <w:spacing w:before="20"/>
        <w:jc w:val="both"/>
        <w:rPr>
          <w:sz w:val="22"/>
          <w:szCs w:val="22"/>
          <w:lang w:val="ru-RU"/>
        </w:rPr>
      </w:pPr>
      <w:r w:rsidRPr="00432C57">
        <w:rPr>
          <w:sz w:val="22"/>
          <w:szCs w:val="22"/>
          <w:lang w:val="ru-RU"/>
        </w:rPr>
        <w:t>Број телефона: __________________________; Телефакс: ________________________</w:t>
      </w:r>
    </w:p>
    <w:p w:rsidR="001905E2" w:rsidRPr="00432C57" w:rsidRDefault="001905E2" w:rsidP="001905E2">
      <w:pPr>
        <w:widowControl w:val="0"/>
        <w:tabs>
          <w:tab w:val="left" w:pos="0"/>
        </w:tabs>
        <w:autoSpaceDE w:val="0"/>
        <w:autoSpaceDN w:val="0"/>
        <w:adjustRightInd w:val="0"/>
        <w:spacing w:before="20"/>
        <w:jc w:val="both"/>
        <w:rPr>
          <w:sz w:val="22"/>
          <w:szCs w:val="22"/>
          <w:lang w:val="ru-RU"/>
        </w:rPr>
      </w:pPr>
      <w:r w:rsidRPr="00432C57">
        <w:rPr>
          <w:sz w:val="22"/>
          <w:szCs w:val="22"/>
          <w:lang w:val="ru-RU"/>
        </w:rPr>
        <w:t>Број рачуна понуђача: ______________________________________________________</w:t>
      </w:r>
    </w:p>
    <w:p w:rsidR="001905E2" w:rsidRPr="00432C57" w:rsidRDefault="001905E2" w:rsidP="001905E2">
      <w:pPr>
        <w:widowControl w:val="0"/>
        <w:tabs>
          <w:tab w:val="left" w:pos="0"/>
        </w:tabs>
        <w:autoSpaceDE w:val="0"/>
        <w:autoSpaceDN w:val="0"/>
        <w:adjustRightInd w:val="0"/>
        <w:spacing w:before="20"/>
        <w:jc w:val="both"/>
        <w:rPr>
          <w:sz w:val="22"/>
          <w:szCs w:val="22"/>
        </w:rPr>
      </w:pPr>
    </w:p>
    <w:p w:rsidR="001905E2" w:rsidRPr="00432C57" w:rsidRDefault="001905E2" w:rsidP="001905E2">
      <w:pPr>
        <w:widowControl w:val="0"/>
        <w:tabs>
          <w:tab w:val="left" w:pos="0"/>
        </w:tabs>
        <w:autoSpaceDE w:val="0"/>
        <w:autoSpaceDN w:val="0"/>
        <w:adjustRightInd w:val="0"/>
        <w:spacing w:before="20"/>
        <w:jc w:val="both"/>
        <w:rPr>
          <w:bCs/>
          <w:sz w:val="22"/>
          <w:szCs w:val="22"/>
        </w:rPr>
      </w:pPr>
      <w:r w:rsidRPr="00432C57">
        <w:rPr>
          <w:b/>
          <w:bCs/>
          <w:sz w:val="22"/>
          <w:szCs w:val="22"/>
        </w:rPr>
        <w:t xml:space="preserve">Б) Навести податке о подизвођачима </w:t>
      </w:r>
      <w:r w:rsidRPr="00432C57">
        <w:rPr>
          <w:bCs/>
          <w:sz w:val="22"/>
          <w:szCs w:val="22"/>
        </w:rPr>
        <w:t>(уколико понуђач подноси понуду са подизвођаче</w:t>
      </w:r>
      <w:r>
        <w:rPr>
          <w:bCs/>
          <w:sz w:val="22"/>
          <w:szCs w:val="22"/>
          <w:lang w:val="sr-Cyrl-CS"/>
        </w:rPr>
        <w:t>м</w:t>
      </w:r>
      <w:r w:rsidRPr="00432C57">
        <w:rPr>
          <w:bCs/>
          <w:sz w:val="22"/>
          <w:szCs w:val="22"/>
        </w:rPr>
        <w:t xml:space="preserve">/подизвођачима): </w:t>
      </w:r>
    </w:p>
    <w:p w:rsidR="001905E2" w:rsidRPr="00432C57" w:rsidRDefault="001905E2" w:rsidP="001905E2">
      <w:pPr>
        <w:widowControl w:val="0"/>
        <w:tabs>
          <w:tab w:val="left" w:pos="0"/>
        </w:tabs>
        <w:autoSpaceDE w:val="0"/>
        <w:autoSpaceDN w:val="0"/>
        <w:adjustRightInd w:val="0"/>
        <w:spacing w:before="20"/>
        <w:ind w:left="360"/>
        <w:jc w:val="both"/>
        <w:rPr>
          <w:b/>
          <w:bCs/>
          <w:sz w:val="22"/>
          <w:szCs w:val="22"/>
        </w:rPr>
      </w:pPr>
      <w:r>
        <w:rPr>
          <w:b/>
          <w:sz w:val="22"/>
          <w:szCs w:val="22"/>
          <w:lang w:val="ru-RU"/>
        </w:rPr>
        <w:t>1.</w:t>
      </w:r>
      <w:r w:rsidRPr="00432C57">
        <w:rPr>
          <w:b/>
          <w:sz w:val="22"/>
          <w:szCs w:val="22"/>
          <w:lang w:val="ru-RU"/>
        </w:rPr>
        <w:t>Пословно име подизвођача или скраћени назив из одговарајућег регистра:</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__________________________________________________________________________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Адреса и седиште подизвођача: ______________________________________________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телефона: __________________________; E-mail: 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рачуна подизвођача: ___________________________________________________</w:t>
      </w:r>
    </w:p>
    <w:p w:rsidR="001905E2" w:rsidRPr="00432C57" w:rsidRDefault="001905E2" w:rsidP="001905E2">
      <w:pPr>
        <w:widowControl w:val="0"/>
        <w:tabs>
          <w:tab w:val="left" w:pos="0"/>
        </w:tabs>
        <w:autoSpaceDE w:val="0"/>
        <w:autoSpaceDN w:val="0"/>
        <w:adjustRightInd w:val="0"/>
        <w:spacing w:before="20"/>
        <w:rPr>
          <w:sz w:val="22"/>
          <w:szCs w:val="22"/>
        </w:rPr>
      </w:pPr>
      <w:r w:rsidRPr="00432C57">
        <w:rPr>
          <w:sz w:val="22"/>
          <w:szCs w:val="22"/>
          <w:lang w:val="ru-RU"/>
        </w:rPr>
        <w:t>Проценат укупне вредности јавне набавке који ће бити поверен подизвођачу</w:t>
      </w:r>
      <w:r>
        <w:rPr>
          <w:sz w:val="22"/>
          <w:szCs w:val="22"/>
          <w:lang w:val="ru-RU"/>
        </w:rPr>
        <w:t xml:space="preserve"> износи ___</w:t>
      </w:r>
      <w:r w:rsidRPr="00432C57">
        <w:rPr>
          <w:sz w:val="22"/>
          <w:szCs w:val="22"/>
          <w:lang w:val="ru-RU"/>
        </w:rPr>
        <w:t xml:space="preserve"> %. Подизвођач ће предмет јавне набавке извршити у делу: __________________________________________________________________________</w:t>
      </w:r>
    </w:p>
    <w:p w:rsidR="001905E2" w:rsidRPr="00E76046" w:rsidRDefault="001905E2" w:rsidP="001905E2">
      <w:pPr>
        <w:widowControl w:val="0"/>
        <w:tabs>
          <w:tab w:val="left" w:pos="0"/>
        </w:tabs>
        <w:autoSpaceDE w:val="0"/>
        <w:autoSpaceDN w:val="0"/>
        <w:adjustRightInd w:val="0"/>
        <w:spacing w:before="20"/>
        <w:jc w:val="both"/>
        <w:rPr>
          <w:b/>
          <w:bCs/>
        </w:rPr>
      </w:pPr>
      <w:r>
        <w:rPr>
          <w:b/>
          <w:lang w:val="ru-RU"/>
        </w:rPr>
        <w:t>2.</w:t>
      </w:r>
      <w:r w:rsidRPr="00E76046">
        <w:rPr>
          <w:b/>
          <w:lang w:val="ru-RU"/>
        </w:rPr>
        <w:t>Пословно име подизвођача или скраћени назив из одговарајућег регистра:</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__________________________________________________________________________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Адреса и седиште подизвођача: ______________________________________________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телефона: __________________________; E-mail: 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рачуна подизвођача: _________________________________________________</w:t>
      </w:r>
      <w:r>
        <w:rPr>
          <w:sz w:val="22"/>
          <w:szCs w:val="22"/>
          <w:lang w:val="ru-RU"/>
        </w:rPr>
        <w:t>_</w:t>
      </w:r>
      <w:r w:rsidRPr="00432C57">
        <w:rPr>
          <w:sz w:val="22"/>
          <w:szCs w:val="22"/>
          <w:lang w:val="ru-RU"/>
        </w:rPr>
        <w:t>__</w:t>
      </w:r>
    </w:p>
    <w:p w:rsidR="001905E2" w:rsidRPr="00432C57" w:rsidRDefault="001905E2" w:rsidP="001905E2">
      <w:pPr>
        <w:widowControl w:val="0"/>
        <w:tabs>
          <w:tab w:val="left" w:pos="0"/>
        </w:tabs>
        <w:autoSpaceDE w:val="0"/>
        <w:autoSpaceDN w:val="0"/>
        <w:adjustRightInd w:val="0"/>
        <w:spacing w:before="20"/>
        <w:rPr>
          <w:sz w:val="22"/>
          <w:szCs w:val="22"/>
          <w:lang w:val="ru-RU"/>
        </w:rPr>
      </w:pPr>
      <w:r w:rsidRPr="00432C57">
        <w:rPr>
          <w:sz w:val="22"/>
          <w:szCs w:val="22"/>
          <w:lang w:val="ru-RU"/>
        </w:rPr>
        <w:t>Проценат укупне вредности јавне набавке који ће бити повере</w:t>
      </w:r>
      <w:r>
        <w:rPr>
          <w:sz w:val="22"/>
          <w:szCs w:val="22"/>
          <w:lang w:val="ru-RU"/>
        </w:rPr>
        <w:t>н подизвођачу износи ___</w:t>
      </w:r>
      <w:r w:rsidRPr="00432C57">
        <w:rPr>
          <w:sz w:val="22"/>
          <w:szCs w:val="22"/>
          <w:lang w:val="ru-RU"/>
        </w:rPr>
        <w:t xml:space="preserve"> %. Подизвођач ће предмет јавне набавке извршити у делу: __________________________________________________________________________</w:t>
      </w:r>
    </w:p>
    <w:p w:rsidR="001905E2" w:rsidRPr="00432C57" w:rsidRDefault="001905E2" w:rsidP="001905E2">
      <w:pPr>
        <w:widowControl w:val="0"/>
        <w:tabs>
          <w:tab w:val="left" w:pos="0"/>
        </w:tabs>
        <w:autoSpaceDE w:val="0"/>
        <w:autoSpaceDN w:val="0"/>
        <w:adjustRightInd w:val="0"/>
        <w:spacing w:before="20"/>
        <w:jc w:val="both"/>
        <w:rPr>
          <w:b/>
          <w:sz w:val="22"/>
          <w:szCs w:val="22"/>
          <w:lang w:val="ru-RU"/>
        </w:rPr>
      </w:pPr>
    </w:p>
    <w:p w:rsidR="001905E2" w:rsidRDefault="001905E2" w:rsidP="001905E2">
      <w:pPr>
        <w:widowControl w:val="0"/>
        <w:tabs>
          <w:tab w:val="left" w:pos="0"/>
        </w:tabs>
        <w:autoSpaceDE w:val="0"/>
        <w:autoSpaceDN w:val="0"/>
        <w:adjustRightInd w:val="0"/>
        <w:spacing w:before="20"/>
        <w:jc w:val="both"/>
        <w:rPr>
          <w:sz w:val="22"/>
          <w:szCs w:val="22"/>
          <w:lang w:val="ru-RU"/>
        </w:rPr>
      </w:pPr>
      <w:r w:rsidRPr="00432C57">
        <w:rPr>
          <w:b/>
          <w:sz w:val="22"/>
          <w:szCs w:val="22"/>
          <w:lang w:val="ru-RU"/>
        </w:rPr>
        <w:t xml:space="preserve">НАПОМЕНА: </w:t>
      </w:r>
      <w:r w:rsidRPr="00432C57">
        <w:rPr>
          <w:sz w:val="22"/>
          <w:szCs w:val="22"/>
          <w:lang w:val="ru-RU"/>
        </w:rPr>
        <w:t xml:space="preserve">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50 %. </w:t>
      </w:r>
    </w:p>
    <w:p w:rsidR="001905E2" w:rsidRPr="00432C57" w:rsidRDefault="001905E2" w:rsidP="001905E2">
      <w:pPr>
        <w:widowControl w:val="0"/>
        <w:tabs>
          <w:tab w:val="left" w:pos="0"/>
        </w:tabs>
        <w:autoSpaceDE w:val="0"/>
        <w:autoSpaceDN w:val="0"/>
        <w:adjustRightInd w:val="0"/>
        <w:spacing w:before="20"/>
        <w:jc w:val="both"/>
        <w:rPr>
          <w:sz w:val="22"/>
          <w:szCs w:val="22"/>
          <w:lang w:val="ru-RU"/>
        </w:rPr>
      </w:pPr>
    </w:p>
    <w:p w:rsidR="001905E2" w:rsidRPr="00432C57" w:rsidRDefault="001905E2" w:rsidP="001905E2">
      <w:pPr>
        <w:widowControl w:val="0"/>
        <w:tabs>
          <w:tab w:val="left" w:pos="0"/>
        </w:tabs>
        <w:autoSpaceDE w:val="0"/>
        <w:autoSpaceDN w:val="0"/>
        <w:adjustRightInd w:val="0"/>
        <w:spacing w:before="20"/>
        <w:jc w:val="both"/>
        <w:rPr>
          <w:sz w:val="22"/>
          <w:szCs w:val="22"/>
          <w:lang w:val="ru-RU"/>
        </w:rPr>
      </w:pPr>
      <w:r w:rsidRPr="00432C57">
        <w:rPr>
          <w:b/>
          <w:sz w:val="22"/>
          <w:szCs w:val="22"/>
          <w:lang w:val="ru-RU"/>
        </w:rPr>
        <w:t xml:space="preserve">В)  Навести податке осталих учесника у заједничкој понуди </w:t>
      </w:r>
      <w:r w:rsidRPr="00432C57">
        <w:rPr>
          <w:sz w:val="22"/>
          <w:szCs w:val="22"/>
          <w:lang w:val="ru-RU"/>
        </w:rPr>
        <w:t xml:space="preserve">(уколико се подноси заједничка </w:t>
      </w:r>
      <w:r w:rsidRPr="00432C57">
        <w:rPr>
          <w:sz w:val="22"/>
          <w:szCs w:val="22"/>
          <w:lang w:val="ru-RU"/>
        </w:rPr>
        <w:lastRenderedPageBreak/>
        <w:t>понуда):</w:t>
      </w:r>
    </w:p>
    <w:p w:rsidR="001905E2" w:rsidRPr="00432C57" w:rsidRDefault="001905E2" w:rsidP="001905E2">
      <w:pPr>
        <w:widowControl w:val="0"/>
        <w:tabs>
          <w:tab w:val="left" w:pos="0"/>
        </w:tabs>
        <w:autoSpaceDE w:val="0"/>
        <w:autoSpaceDN w:val="0"/>
        <w:adjustRightInd w:val="0"/>
        <w:spacing w:before="20"/>
        <w:jc w:val="both"/>
        <w:rPr>
          <w:sz w:val="22"/>
          <w:szCs w:val="22"/>
          <w:lang w:val="ru-RU"/>
        </w:rPr>
      </w:pPr>
    </w:p>
    <w:p w:rsidR="001905E2" w:rsidRPr="00432C57" w:rsidRDefault="001905E2" w:rsidP="001905E2">
      <w:pPr>
        <w:widowControl w:val="0"/>
        <w:tabs>
          <w:tab w:val="left" w:pos="0"/>
        </w:tabs>
        <w:autoSpaceDE w:val="0"/>
        <w:autoSpaceDN w:val="0"/>
        <w:adjustRightInd w:val="0"/>
        <w:spacing w:before="20"/>
        <w:ind w:left="360"/>
        <w:jc w:val="both"/>
        <w:rPr>
          <w:b/>
          <w:bCs/>
          <w:sz w:val="22"/>
          <w:szCs w:val="22"/>
        </w:rPr>
      </w:pPr>
      <w:r>
        <w:rPr>
          <w:b/>
          <w:sz w:val="22"/>
          <w:szCs w:val="22"/>
          <w:lang w:val="ru-RU"/>
        </w:rPr>
        <w:t>3.</w:t>
      </w:r>
      <w:r w:rsidRPr="00432C57">
        <w:rPr>
          <w:b/>
          <w:sz w:val="22"/>
          <w:szCs w:val="22"/>
          <w:lang w:val="ru-RU"/>
        </w:rPr>
        <w:t>Пословно име члана групе или скраћени назив из одговарајућег регистра:</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__________________________________________________________________________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Адреса и седиште члана групе: _______________________________________________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Особа за контакт: _______________________; E-mail: 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телефона: __________________________; Телефакс: 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рачуна члана групе: ____________________________________________________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p>
    <w:p w:rsidR="001905E2" w:rsidRPr="00432C57" w:rsidRDefault="001905E2" w:rsidP="001905E2">
      <w:pPr>
        <w:widowControl w:val="0"/>
        <w:tabs>
          <w:tab w:val="left" w:pos="0"/>
        </w:tabs>
        <w:autoSpaceDE w:val="0"/>
        <w:autoSpaceDN w:val="0"/>
        <w:adjustRightInd w:val="0"/>
        <w:spacing w:before="20"/>
        <w:ind w:left="360"/>
        <w:jc w:val="both"/>
        <w:rPr>
          <w:b/>
          <w:bCs/>
          <w:sz w:val="22"/>
          <w:szCs w:val="22"/>
        </w:rPr>
      </w:pPr>
      <w:r>
        <w:rPr>
          <w:b/>
          <w:sz w:val="22"/>
          <w:szCs w:val="22"/>
          <w:lang w:val="ru-RU"/>
        </w:rPr>
        <w:t>4.</w:t>
      </w:r>
      <w:r w:rsidRPr="00432C57">
        <w:rPr>
          <w:b/>
          <w:sz w:val="22"/>
          <w:szCs w:val="22"/>
          <w:lang w:val="ru-RU"/>
        </w:rPr>
        <w:t>Пословно име члана групе или скраћени назив из одговарајућег регистра:</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__________________________________________________________________________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Адреса и седиште члана групе: _______________________________________________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Особа за контакт: _______________________; E-mail: ___________________________</w:t>
      </w:r>
    </w:p>
    <w:p w:rsidR="001905E2" w:rsidRPr="00432C57" w:rsidRDefault="001905E2" w:rsidP="001905E2">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телефона: __________________________; Телефакс: ________________________</w:t>
      </w:r>
    </w:p>
    <w:p w:rsidR="001905E2" w:rsidRPr="00432C57" w:rsidRDefault="001905E2" w:rsidP="001905E2">
      <w:pPr>
        <w:widowControl w:val="0"/>
        <w:tabs>
          <w:tab w:val="left" w:pos="0"/>
        </w:tabs>
        <w:autoSpaceDE w:val="0"/>
        <w:autoSpaceDN w:val="0"/>
        <w:adjustRightInd w:val="0"/>
        <w:spacing w:before="20"/>
        <w:jc w:val="both"/>
        <w:rPr>
          <w:b/>
          <w:sz w:val="22"/>
          <w:szCs w:val="22"/>
          <w:lang w:val="ru-RU"/>
        </w:rPr>
      </w:pPr>
      <w:r w:rsidRPr="00432C57">
        <w:rPr>
          <w:sz w:val="22"/>
          <w:szCs w:val="22"/>
          <w:lang w:val="ru-RU"/>
        </w:rPr>
        <w:t>Број рачуна члана групе: ____________________________________________________</w:t>
      </w:r>
    </w:p>
    <w:p w:rsidR="001905E2" w:rsidRDefault="001905E2" w:rsidP="001905E2">
      <w:pPr>
        <w:pStyle w:val="Heading3"/>
        <w:rPr>
          <w:rFonts w:ascii="Times New Roman" w:hAnsi="Times New Roman"/>
          <w:b w:val="0"/>
          <w:sz w:val="24"/>
          <w:szCs w:val="24"/>
          <w:lang w:val="ru-RU"/>
        </w:rPr>
      </w:pPr>
      <w:r w:rsidRPr="002F37CD">
        <w:rPr>
          <w:rFonts w:ascii="Times New Roman" w:hAnsi="Times New Roman"/>
          <w:b w:val="0"/>
          <w:sz w:val="24"/>
          <w:szCs w:val="24"/>
          <w:lang w:val="ru-RU"/>
        </w:rPr>
        <w:t xml:space="preserve">П О Н У Д А </w:t>
      </w:r>
    </w:p>
    <w:p w:rsidR="001905E2" w:rsidRPr="002825F2" w:rsidRDefault="001905E2" w:rsidP="001905E2">
      <w:pPr>
        <w:pStyle w:val="Heading3"/>
        <w:rPr>
          <w:rFonts w:ascii="Times New Roman" w:hAnsi="Times New Roman"/>
          <w:b w:val="0"/>
          <w:sz w:val="24"/>
          <w:szCs w:val="24"/>
          <w:lang w:val="ru-RU"/>
        </w:rPr>
      </w:pPr>
      <w:r w:rsidRPr="002F37CD">
        <w:rPr>
          <w:rFonts w:ascii="Times New Roman" w:hAnsi="Times New Roman"/>
          <w:b w:val="0"/>
          <w:sz w:val="24"/>
          <w:szCs w:val="24"/>
          <w:lang w:val="ru-RU"/>
        </w:rPr>
        <w:t xml:space="preserve">ЗА </w:t>
      </w:r>
      <w:r w:rsidRPr="00E40005">
        <w:rPr>
          <w:rFonts w:ascii="Times New Roman" w:hAnsi="Times New Roman"/>
          <w:b w:val="0"/>
          <w:sz w:val="24"/>
          <w:szCs w:val="24"/>
        </w:rPr>
        <w:t xml:space="preserve">ИЗВОЂЕЊЕ </w:t>
      </w:r>
      <w:r>
        <w:rPr>
          <w:rFonts w:ascii="Times New Roman" w:hAnsi="Times New Roman"/>
          <w:b w:val="0"/>
          <w:sz w:val="24"/>
          <w:szCs w:val="24"/>
          <w:lang w:val="sr-Cyrl-CS"/>
        </w:rPr>
        <w:t xml:space="preserve">ЈЕДНОДНЕВНЕ </w:t>
      </w:r>
      <w:r>
        <w:rPr>
          <w:rFonts w:ascii="Times New Roman" w:hAnsi="Times New Roman"/>
          <w:b w:val="0"/>
          <w:sz w:val="24"/>
          <w:szCs w:val="24"/>
        </w:rPr>
        <w:t xml:space="preserve"> </w:t>
      </w:r>
      <w:r w:rsidRPr="00E40005">
        <w:rPr>
          <w:rFonts w:ascii="Times New Roman" w:hAnsi="Times New Roman"/>
          <w:b w:val="0"/>
          <w:sz w:val="24"/>
          <w:szCs w:val="24"/>
        </w:rPr>
        <w:t xml:space="preserve">ЕКСКУРЗИЈЕ УЧЕНИКА </w:t>
      </w:r>
      <w:r>
        <w:rPr>
          <w:rFonts w:ascii="Times New Roman" w:hAnsi="Times New Roman"/>
          <w:b w:val="0"/>
          <w:sz w:val="24"/>
          <w:szCs w:val="24"/>
          <w:lang w:val="sr-Cyrl-CS"/>
        </w:rPr>
        <w:t xml:space="preserve">5. И 6. </w:t>
      </w:r>
      <w:r w:rsidRPr="00E40005">
        <w:rPr>
          <w:rFonts w:ascii="Times New Roman" w:hAnsi="Times New Roman"/>
          <w:b w:val="0"/>
          <w:sz w:val="24"/>
          <w:szCs w:val="24"/>
        </w:rPr>
        <w:t xml:space="preserve"> РАЗРЕДА</w:t>
      </w:r>
      <w:r>
        <w:rPr>
          <w:rFonts w:ascii="Times New Roman" w:hAnsi="Times New Roman"/>
          <w:b w:val="0"/>
          <w:sz w:val="24"/>
          <w:szCs w:val="24"/>
        </w:rPr>
        <w:t xml:space="preserve">                                                           </w:t>
      </w:r>
    </w:p>
    <w:p w:rsidR="001905E2" w:rsidRPr="00E40005" w:rsidRDefault="001905E2" w:rsidP="001905E2">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71"/>
        <w:gridCol w:w="2349"/>
      </w:tblGrid>
      <w:tr w:rsidR="001905E2" w:rsidRPr="00467D63" w:rsidTr="008C642B">
        <w:tc>
          <w:tcPr>
            <w:tcW w:w="4968" w:type="dxa"/>
          </w:tcPr>
          <w:p w:rsidR="001905E2" w:rsidRPr="00467D63" w:rsidRDefault="001905E2" w:rsidP="008C642B">
            <w:pPr>
              <w:jc w:val="center"/>
              <w:rPr>
                <w:b/>
                <w:bCs/>
                <w:lang w:val="sr-Cyrl-CS"/>
              </w:rPr>
            </w:pPr>
          </w:p>
          <w:p w:rsidR="001905E2" w:rsidRPr="00467D63" w:rsidRDefault="001905E2" w:rsidP="008C642B">
            <w:pPr>
              <w:jc w:val="center"/>
              <w:rPr>
                <w:b/>
                <w:bCs/>
                <w:lang w:val="sr-Cyrl-CS"/>
              </w:rPr>
            </w:pPr>
          </w:p>
          <w:p w:rsidR="001905E2" w:rsidRPr="00467D63" w:rsidRDefault="001905E2" w:rsidP="008C642B">
            <w:pPr>
              <w:jc w:val="center"/>
              <w:rPr>
                <w:b/>
                <w:bCs/>
                <w:lang w:val="sr-Cyrl-CS"/>
              </w:rPr>
            </w:pPr>
          </w:p>
          <w:p w:rsidR="001905E2" w:rsidRPr="00467D63" w:rsidRDefault="001905E2" w:rsidP="008C642B">
            <w:pPr>
              <w:jc w:val="center"/>
              <w:rPr>
                <w:b/>
                <w:bCs/>
                <w:lang w:val="sr-Cyrl-CS"/>
              </w:rPr>
            </w:pPr>
            <w:r w:rsidRPr="00467D63">
              <w:rPr>
                <w:b/>
                <w:bCs/>
                <w:lang w:val="sr-Cyrl-CS"/>
              </w:rPr>
              <w:t>Р Е Л А Ц И Ј А</w:t>
            </w:r>
          </w:p>
        </w:tc>
        <w:tc>
          <w:tcPr>
            <w:tcW w:w="1971" w:type="dxa"/>
          </w:tcPr>
          <w:p w:rsidR="001905E2" w:rsidRPr="00467D63" w:rsidRDefault="001905E2" w:rsidP="008C642B">
            <w:pPr>
              <w:jc w:val="center"/>
              <w:rPr>
                <w:b/>
                <w:bCs/>
                <w:lang w:val="sr-Cyrl-CS"/>
              </w:rPr>
            </w:pPr>
            <w:r w:rsidRPr="00467D63">
              <w:rPr>
                <w:b/>
                <w:bCs/>
                <w:lang w:val="sr-Cyrl-CS"/>
              </w:rPr>
              <w:t>ЦЕНА  екскурзије</w:t>
            </w:r>
          </w:p>
          <w:p w:rsidR="001905E2" w:rsidRPr="00467D63" w:rsidRDefault="001905E2" w:rsidP="008C642B">
            <w:pPr>
              <w:jc w:val="center"/>
              <w:rPr>
                <w:b/>
                <w:bCs/>
                <w:lang w:val="sr-Cyrl-CS"/>
              </w:rPr>
            </w:pPr>
            <w:r w:rsidRPr="00467D63">
              <w:rPr>
                <w:b/>
                <w:bCs/>
                <w:lang w:val="sr-Cyrl-CS"/>
              </w:rPr>
              <w:t>по ученику</w:t>
            </w:r>
          </w:p>
          <w:p w:rsidR="001905E2" w:rsidRPr="00467D63" w:rsidRDefault="001905E2" w:rsidP="008C642B">
            <w:pPr>
              <w:jc w:val="center"/>
              <w:rPr>
                <w:b/>
                <w:bCs/>
                <w:lang w:val="sr-Cyrl-CS"/>
              </w:rPr>
            </w:pPr>
            <w:r w:rsidRPr="00467D63">
              <w:rPr>
                <w:b/>
                <w:bCs/>
                <w:lang w:val="sr-Cyrl-CS"/>
              </w:rPr>
              <w:t>без ПДВ-а са свим трошковима</w:t>
            </w:r>
          </w:p>
        </w:tc>
        <w:tc>
          <w:tcPr>
            <w:tcW w:w="2349" w:type="dxa"/>
          </w:tcPr>
          <w:p w:rsidR="001905E2" w:rsidRDefault="001905E2" w:rsidP="008C642B">
            <w:pPr>
              <w:jc w:val="center"/>
              <w:rPr>
                <w:ins w:id="1" w:author="System ® SP2" w:date="2016-09-19T09:38:00Z"/>
                <w:b/>
                <w:bCs/>
                <w:lang w:val="sr-Cyrl-CS"/>
              </w:rPr>
            </w:pPr>
            <w:r w:rsidRPr="00467D63">
              <w:rPr>
                <w:b/>
                <w:bCs/>
                <w:lang w:val="sr-Cyrl-CS"/>
              </w:rPr>
              <w:t xml:space="preserve">ЦЕНА </w:t>
            </w:r>
          </w:p>
          <w:p w:rsidR="001905E2" w:rsidRPr="00467D63" w:rsidRDefault="001905E2" w:rsidP="008C642B">
            <w:pPr>
              <w:jc w:val="center"/>
              <w:rPr>
                <w:b/>
                <w:bCs/>
                <w:lang w:val="sr-Cyrl-CS"/>
              </w:rPr>
            </w:pPr>
            <w:r w:rsidRPr="00467D63">
              <w:rPr>
                <w:b/>
                <w:bCs/>
                <w:lang w:val="sr-Cyrl-CS"/>
              </w:rPr>
              <w:t xml:space="preserve">екскурзије </w:t>
            </w:r>
          </w:p>
          <w:p w:rsidR="001905E2" w:rsidRPr="00467D63" w:rsidRDefault="001905E2" w:rsidP="008C642B">
            <w:pPr>
              <w:jc w:val="center"/>
              <w:rPr>
                <w:b/>
                <w:bCs/>
                <w:lang w:val="sr-Cyrl-CS"/>
              </w:rPr>
            </w:pPr>
            <w:r w:rsidRPr="00467D63">
              <w:rPr>
                <w:b/>
                <w:bCs/>
                <w:lang w:val="sr-Cyrl-CS"/>
              </w:rPr>
              <w:t>по ученику</w:t>
            </w:r>
          </w:p>
          <w:p w:rsidR="001905E2" w:rsidRPr="00467D63" w:rsidRDefault="001905E2" w:rsidP="008C642B">
            <w:pPr>
              <w:jc w:val="center"/>
              <w:rPr>
                <w:b/>
                <w:bCs/>
                <w:lang w:val="sr-Cyrl-CS"/>
              </w:rPr>
            </w:pPr>
            <w:r w:rsidRPr="00467D63">
              <w:rPr>
                <w:b/>
                <w:bCs/>
                <w:lang w:val="sr-Cyrl-CS"/>
              </w:rPr>
              <w:t>са ПДВ-ом</w:t>
            </w:r>
          </w:p>
          <w:p w:rsidR="001905E2" w:rsidRPr="00467D63" w:rsidRDefault="001905E2" w:rsidP="008C642B">
            <w:pPr>
              <w:jc w:val="center"/>
              <w:rPr>
                <w:b/>
                <w:bCs/>
                <w:lang w:val="sr-Cyrl-CS"/>
              </w:rPr>
            </w:pPr>
            <w:r w:rsidRPr="00467D63">
              <w:rPr>
                <w:b/>
                <w:bCs/>
                <w:lang w:val="sr-Cyrl-CS"/>
              </w:rPr>
              <w:t>са свим трошковима</w:t>
            </w:r>
          </w:p>
        </w:tc>
      </w:tr>
      <w:tr w:rsidR="001905E2" w:rsidRPr="00467D63" w:rsidTr="008C642B">
        <w:tc>
          <w:tcPr>
            <w:tcW w:w="4968" w:type="dxa"/>
          </w:tcPr>
          <w:p w:rsidR="001905E2" w:rsidRDefault="004733F1" w:rsidP="004733F1">
            <w:pPr>
              <w:rPr>
                <w:b/>
                <w:bCs/>
                <w:lang w:val="sr-Cyrl-CS"/>
              </w:rPr>
            </w:pPr>
            <w:r>
              <w:rPr>
                <w:b/>
                <w:bCs/>
                <w:lang w:val="sr-Cyrl-CS"/>
              </w:rPr>
              <w:t xml:space="preserve">Крагујевац- </w:t>
            </w:r>
            <w:r w:rsidR="00425E6E">
              <w:rPr>
                <w:b/>
                <w:bCs/>
                <w:lang w:val="sr-Cyrl-CS"/>
              </w:rPr>
              <w:t>Ваљево</w:t>
            </w:r>
            <w:r w:rsidR="00B659A1">
              <w:rPr>
                <w:b/>
                <w:bCs/>
                <w:lang w:val="sr-Cyrl-CS"/>
              </w:rPr>
              <w:t xml:space="preserve"> (обилазак града</w:t>
            </w:r>
            <w:r>
              <w:rPr>
                <w:b/>
                <w:bCs/>
                <w:lang w:val="sr-Cyrl-CS"/>
              </w:rPr>
              <w:t xml:space="preserve">– </w:t>
            </w:r>
            <w:r w:rsidR="00B659A1">
              <w:rPr>
                <w:b/>
                <w:bCs/>
                <w:lang w:val="sr-Cyrl-CS"/>
              </w:rPr>
              <w:t>тешњар) – Бранковина (посета гробу Десанке Максимовић)-Петница-</w:t>
            </w:r>
            <w:r>
              <w:rPr>
                <w:b/>
                <w:bCs/>
                <w:lang w:val="sr-Cyrl-CS"/>
              </w:rPr>
              <w:t>Крагујевац</w:t>
            </w:r>
            <w:r w:rsidR="001905E2">
              <w:rPr>
                <w:b/>
                <w:bCs/>
                <w:lang w:val="sr-Cyrl-CS"/>
              </w:rPr>
              <w:t xml:space="preserve"> </w:t>
            </w:r>
          </w:p>
          <w:p w:rsidR="004733F1" w:rsidRPr="004733F1" w:rsidRDefault="004733F1" w:rsidP="00425E6E">
            <w:pPr>
              <w:rPr>
                <w:bCs/>
                <w:lang w:val="sr-Cyrl-CS"/>
              </w:rPr>
            </w:pPr>
          </w:p>
        </w:tc>
        <w:tc>
          <w:tcPr>
            <w:tcW w:w="1971" w:type="dxa"/>
          </w:tcPr>
          <w:p w:rsidR="001905E2" w:rsidRPr="00467D63" w:rsidRDefault="001905E2" w:rsidP="008C642B">
            <w:pPr>
              <w:jc w:val="both"/>
              <w:rPr>
                <w:lang w:val="sr-Cyrl-CS"/>
              </w:rPr>
            </w:pPr>
          </w:p>
        </w:tc>
        <w:tc>
          <w:tcPr>
            <w:tcW w:w="2349" w:type="dxa"/>
          </w:tcPr>
          <w:p w:rsidR="001905E2" w:rsidRPr="00467D63" w:rsidRDefault="001905E2" w:rsidP="008C642B">
            <w:pPr>
              <w:jc w:val="both"/>
              <w:rPr>
                <w:lang w:val="sr-Cyrl-CS"/>
              </w:rPr>
            </w:pPr>
          </w:p>
        </w:tc>
      </w:tr>
      <w:tr w:rsidR="001905E2" w:rsidRPr="00467D63" w:rsidTr="008C642B">
        <w:tc>
          <w:tcPr>
            <w:tcW w:w="4968" w:type="dxa"/>
          </w:tcPr>
          <w:p w:rsidR="001905E2" w:rsidRPr="00912936" w:rsidRDefault="001905E2" w:rsidP="008C642B">
            <w:pPr>
              <w:jc w:val="both"/>
              <w:rPr>
                <w:lang w:val="sr-Cyrl-CS"/>
              </w:rPr>
            </w:pPr>
            <w:r w:rsidRPr="00467D63">
              <w:rPr>
                <w:lang w:val="sr-Cyrl-CS"/>
              </w:rPr>
              <w:t>Начин плаћања</w:t>
            </w:r>
          </w:p>
        </w:tc>
        <w:tc>
          <w:tcPr>
            <w:tcW w:w="4320" w:type="dxa"/>
            <w:gridSpan w:val="2"/>
          </w:tcPr>
          <w:p w:rsidR="001905E2" w:rsidRPr="00467D63" w:rsidRDefault="001905E2" w:rsidP="008C642B">
            <w:pPr>
              <w:jc w:val="center"/>
              <w:rPr>
                <w:b/>
                <w:bCs/>
                <w:lang w:val="sr-Cyrl-CS"/>
              </w:rPr>
            </w:pPr>
            <w:r>
              <w:rPr>
                <w:b/>
                <w:bCs/>
                <w:lang w:val="sr-Cyrl-CS"/>
              </w:rPr>
              <w:t xml:space="preserve">На месечне </w:t>
            </w:r>
            <w:r w:rsidRPr="00467D63">
              <w:rPr>
                <w:b/>
                <w:bCs/>
                <w:lang w:val="sr-Cyrl-CS"/>
              </w:rPr>
              <w:t xml:space="preserve"> рате</w:t>
            </w:r>
          </w:p>
          <w:p w:rsidR="001905E2" w:rsidRPr="00467D63" w:rsidRDefault="001905E2" w:rsidP="008C642B">
            <w:pPr>
              <w:jc w:val="center"/>
              <w:rPr>
                <w:b/>
                <w:bCs/>
                <w:lang w:val="sr-Cyrl-CS"/>
              </w:rPr>
            </w:pPr>
            <w:r w:rsidRPr="00467D63">
              <w:rPr>
                <w:b/>
                <w:bCs/>
                <w:lang w:val="sr-Cyrl-CS"/>
              </w:rPr>
              <w:t xml:space="preserve"> до 25. у месецу</w:t>
            </w:r>
            <w:r>
              <w:rPr>
                <w:b/>
                <w:bCs/>
                <w:lang w:val="sr-Cyrl-CS"/>
              </w:rPr>
              <w:t xml:space="preserve"> </w:t>
            </w:r>
          </w:p>
        </w:tc>
      </w:tr>
      <w:tr w:rsidR="001905E2" w:rsidRPr="00467D63" w:rsidTr="008C642B">
        <w:tc>
          <w:tcPr>
            <w:tcW w:w="4968" w:type="dxa"/>
          </w:tcPr>
          <w:p w:rsidR="001905E2" w:rsidRPr="00467D63" w:rsidRDefault="001905E2" w:rsidP="008C642B">
            <w:pPr>
              <w:jc w:val="both"/>
              <w:rPr>
                <w:lang w:val="sr-Cyrl-CS"/>
              </w:rPr>
            </w:pPr>
            <w:r w:rsidRPr="00467D63">
              <w:rPr>
                <w:lang w:val="sr-Cyrl-CS"/>
              </w:rPr>
              <w:t>Прва рата за плаћање доспева</w:t>
            </w:r>
          </w:p>
        </w:tc>
        <w:tc>
          <w:tcPr>
            <w:tcW w:w="4320" w:type="dxa"/>
            <w:gridSpan w:val="2"/>
          </w:tcPr>
          <w:p w:rsidR="001905E2" w:rsidRPr="00467D63" w:rsidRDefault="001905E2" w:rsidP="008C642B">
            <w:pPr>
              <w:jc w:val="center"/>
              <w:rPr>
                <w:b/>
                <w:bCs/>
                <w:lang w:val="sr-Cyrl-CS"/>
              </w:rPr>
            </w:pPr>
            <w:r w:rsidRPr="00467D63">
              <w:rPr>
                <w:b/>
                <w:bCs/>
                <w:lang w:val="sr-Cyrl-CS"/>
              </w:rPr>
              <w:t>25-ог у месецу потписивања уговора</w:t>
            </w:r>
          </w:p>
        </w:tc>
      </w:tr>
      <w:tr w:rsidR="001905E2" w:rsidRPr="00467D63" w:rsidTr="008C642B">
        <w:tc>
          <w:tcPr>
            <w:tcW w:w="4968" w:type="dxa"/>
          </w:tcPr>
          <w:p w:rsidR="001905E2" w:rsidRPr="00467D63" w:rsidRDefault="001905E2" w:rsidP="008C642B">
            <w:pPr>
              <w:jc w:val="both"/>
              <w:rPr>
                <w:lang w:val="sr-Cyrl-CS"/>
              </w:rPr>
            </w:pPr>
            <w:r w:rsidRPr="00467D63">
              <w:rPr>
                <w:lang w:val="sr-Cyrl-CS"/>
              </w:rPr>
              <w:t>Задња рата за плаћање доспева</w:t>
            </w:r>
          </w:p>
        </w:tc>
        <w:tc>
          <w:tcPr>
            <w:tcW w:w="4320" w:type="dxa"/>
            <w:gridSpan w:val="2"/>
          </w:tcPr>
          <w:p w:rsidR="001905E2" w:rsidRPr="00467D63" w:rsidRDefault="001905E2" w:rsidP="008C642B">
            <w:pPr>
              <w:jc w:val="center"/>
              <w:rPr>
                <w:b/>
                <w:bCs/>
                <w:lang w:val="sr-Cyrl-CS"/>
              </w:rPr>
            </w:pPr>
            <w:r w:rsidRPr="00467D63">
              <w:rPr>
                <w:b/>
                <w:bCs/>
                <w:lang w:val="sr-Cyrl-CS"/>
              </w:rPr>
              <w:t xml:space="preserve">У року од </w:t>
            </w:r>
            <w:r>
              <w:rPr>
                <w:b/>
                <w:bCs/>
                <w:lang w:val="sr-Cyrl-CS"/>
              </w:rPr>
              <w:t xml:space="preserve">45 дана по </w:t>
            </w:r>
            <w:r w:rsidRPr="00467D63">
              <w:rPr>
                <w:b/>
                <w:bCs/>
                <w:lang w:val="sr-Cyrl-CS"/>
              </w:rPr>
              <w:t>испорученој фактури</w:t>
            </w:r>
            <w:r>
              <w:rPr>
                <w:b/>
                <w:bCs/>
                <w:lang w:val="sr-Cyrl-CS"/>
              </w:rPr>
              <w:t>, а по истеку задње рате из понуде</w:t>
            </w:r>
          </w:p>
        </w:tc>
      </w:tr>
      <w:tr w:rsidR="001905E2" w:rsidRPr="00467D63" w:rsidTr="008C642B">
        <w:tc>
          <w:tcPr>
            <w:tcW w:w="4968" w:type="dxa"/>
          </w:tcPr>
          <w:p w:rsidR="001905E2" w:rsidRPr="00467D63" w:rsidRDefault="001905E2" w:rsidP="008C642B">
            <w:pPr>
              <w:jc w:val="both"/>
              <w:rPr>
                <w:lang w:val="sr-Cyrl-CS"/>
              </w:rPr>
            </w:pPr>
            <w:r w:rsidRPr="00467D63">
              <w:rPr>
                <w:lang w:val="sr-Cyrl-CS"/>
              </w:rPr>
              <w:t>Број гратиса за ученике</w:t>
            </w:r>
          </w:p>
        </w:tc>
        <w:tc>
          <w:tcPr>
            <w:tcW w:w="4320" w:type="dxa"/>
            <w:gridSpan w:val="2"/>
          </w:tcPr>
          <w:p w:rsidR="001905E2" w:rsidRDefault="001905E2" w:rsidP="008C642B">
            <w:pPr>
              <w:jc w:val="center"/>
              <w:rPr>
                <w:b/>
                <w:bCs/>
                <w:lang w:val="sr-Cyrl-CS"/>
              </w:rPr>
            </w:pPr>
          </w:p>
          <w:p w:rsidR="007B5EB8" w:rsidRPr="00467D63" w:rsidRDefault="007B5EB8" w:rsidP="008C642B">
            <w:pPr>
              <w:jc w:val="center"/>
              <w:rPr>
                <w:b/>
                <w:bCs/>
                <w:lang w:val="sr-Cyrl-CS"/>
              </w:rPr>
            </w:pPr>
          </w:p>
        </w:tc>
      </w:tr>
      <w:tr w:rsidR="001905E2" w:rsidRPr="00467D63" w:rsidTr="008C642B">
        <w:trPr>
          <w:trHeight w:val="330"/>
        </w:trPr>
        <w:tc>
          <w:tcPr>
            <w:tcW w:w="4968" w:type="dxa"/>
          </w:tcPr>
          <w:p w:rsidR="001905E2" w:rsidRDefault="001905E2" w:rsidP="008C642B">
            <w:pPr>
              <w:jc w:val="both"/>
              <w:rPr>
                <w:sz w:val="20"/>
                <w:szCs w:val="20"/>
                <w:lang w:val="sr-Cyrl-CS"/>
              </w:rPr>
            </w:pPr>
          </w:p>
          <w:p w:rsidR="001905E2" w:rsidRPr="00467D63" w:rsidRDefault="001905E2" w:rsidP="008C642B">
            <w:pPr>
              <w:jc w:val="both"/>
              <w:rPr>
                <w:lang w:val="sr-Cyrl-CS"/>
              </w:rPr>
            </w:pPr>
            <w:r>
              <w:rPr>
                <w:lang w:val="sr-Cyrl-CS"/>
              </w:rPr>
              <w:t>Гратиси за наставнике, пратиоце ученика</w:t>
            </w:r>
          </w:p>
        </w:tc>
        <w:tc>
          <w:tcPr>
            <w:tcW w:w="4320" w:type="dxa"/>
            <w:gridSpan w:val="2"/>
          </w:tcPr>
          <w:p w:rsidR="001905E2" w:rsidRPr="00467D63" w:rsidRDefault="001905E2" w:rsidP="008C642B">
            <w:pPr>
              <w:jc w:val="center"/>
              <w:rPr>
                <w:b/>
                <w:bCs/>
                <w:lang w:val="sr-Cyrl-CS"/>
              </w:rPr>
            </w:pPr>
            <w:r w:rsidRPr="00467D63">
              <w:rPr>
                <w:b/>
                <w:bCs/>
                <w:lang w:val="sr-Cyrl-CS"/>
              </w:rPr>
              <w:t xml:space="preserve"> </w:t>
            </w:r>
          </w:p>
        </w:tc>
      </w:tr>
      <w:tr w:rsidR="007B5EB8" w:rsidRPr="00467D63" w:rsidTr="003E611F">
        <w:trPr>
          <w:trHeight w:val="856"/>
        </w:trPr>
        <w:tc>
          <w:tcPr>
            <w:tcW w:w="4968" w:type="dxa"/>
          </w:tcPr>
          <w:p w:rsidR="007B5EB8" w:rsidRPr="00AB22A6" w:rsidRDefault="007B5EB8" w:rsidP="008C642B">
            <w:pPr>
              <w:jc w:val="both"/>
              <w:rPr>
                <w:lang w:val="sr-Cyrl-CS"/>
              </w:rPr>
            </w:pPr>
            <w:r>
              <w:rPr>
                <w:lang w:val="sr-Cyrl-CS"/>
              </w:rPr>
              <w:t>Име и презиме туристичког водича</w:t>
            </w:r>
          </w:p>
        </w:tc>
        <w:tc>
          <w:tcPr>
            <w:tcW w:w="4320" w:type="dxa"/>
            <w:gridSpan w:val="2"/>
          </w:tcPr>
          <w:p w:rsidR="007B5EB8" w:rsidRPr="001820DD" w:rsidRDefault="007B5EB8" w:rsidP="008C642B">
            <w:pPr>
              <w:rPr>
                <w:b/>
                <w:bCs/>
              </w:rPr>
            </w:pPr>
          </w:p>
        </w:tc>
      </w:tr>
    </w:tbl>
    <w:p w:rsidR="001905E2" w:rsidRPr="00553ABB" w:rsidRDefault="001905E2" w:rsidP="001905E2">
      <w:pPr>
        <w:numPr>
          <w:ilvl w:val="0"/>
          <w:numId w:val="34"/>
        </w:numPr>
        <w:jc w:val="both"/>
        <w:rPr>
          <w:lang w:val="sr-Cyrl-CS"/>
        </w:rPr>
      </w:pPr>
      <w:r w:rsidRPr="00553ABB">
        <w:rPr>
          <w:lang w:val="sr-Cyrl-CS"/>
        </w:rPr>
        <w:t>Цена у понуди је фиксна и не може се мењати до истека уговора.</w:t>
      </w:r>
    </w:p>
    <w:p w:rsidR="001905E2" w:rsidRDefault="001905E2" w:rsidP="001905E2">
      <w:pPr>
        <w:numPr>
          <w:ilvl w:val="0"/>
          <w:numId w:val="34"/>
        </w:numPr>
        <w:jc w:val="both"/>
        <w:rPr>
          <w:lang w:val="sr-Cyrl-CS"/>
        </w:rPr>
      </w:pPr>
      <w:r w:rsidRPr="00553ABB">
        <w:rPr>
          <w:lang w:val="sr-Cyrl-CS"/>
        </w:rPr>
        <w:t>Важност понуде</w:t>
      </w:r>
      <w:r>
        <w:rPr>
          <w:lang w:val="sr-Cyrl-CS"/>
        </w:rPr>
        <w:t>:</w:t>
      </w:r>
      <w:r w:rsidRPr="00553ABB">
        <w:rPr>
          <w:lang w:val="sr-Cyrl-CS"/>
        </w:rPr>
        <w:t xml:space="preserve"> до истека уговора.  </w:t>
      </w:r>
    </w:p>
    <w:p w:rsidR="001905E2" w:rsidRPr="00AB327D" w:rsidRDefault="001905E2" w:rsidP="001905E2">
      <w:pPr>
        <w:numPr>
          <w:ilvl w:val="0"/>
          <w:numId w:val="34"/>
        </w:numPr>
        <w:jc w:val="both"/>
        <w:rPr>
          <w:lang w:val="sr-Cyrl-CS"/>
        </w:rPr>
      </w:pPr>
      <w:r>
        <w:t>Саставни део понуде је програм путовања и општи услови путовања које понуђач подноси уз понуду у писменој форми.</w:t>
      </w:r>
      <w:r w:rsidRPr="00AB327D">
        <w:rPr>
          <w:lang w:val="sr-Cyrl-CS"/>
        </w:rPr>
        <w:t xml:space="preserve">                     </w:t>
      </w:r>
    </w:p>
    <w:p w:rsidR="001905E2" w:rsidRPr="004164C1" w:rsidRDefault="001905E2" w:rsidP="001905E2">
      <w:pPr>
        <w:ind w:left="720"/>
        <w:jc w:val="both"/>
        <w:rPr>
          <w:lang w:val="sr-Cyrl-CS"/>
        </w:rPr>
      </w:pPr>
      <w:r w:rsidRPr="00553ABB">
        <w:rPr>
          <w:lang w:val="sr-Cyrl-CS"/>
        </w:rPr>
        <w:t xml:space="preserve">                          </w:t>
      </w:r>
    </w:p>
    <w:p w:rsidR="001905E2" w:rsidRPr="00432C57" w:rsidRDefault="001905E2" w:rsidP="001905E2">
      <w:pPr>
        <w:widowControl w:val="0"/>
        <w:tabs>
          <w:tab w:val="left" w:pos="0"/>
        </w:tabs>
        <w:autoSpaceDE w:val="0"/>
        <w:autoSpaceDN w:val="0"/>
        <w:adjustRightInd w:val="0"/>
        <w:spacing w:before="20"/>
        <w:jc w:val="both"/>
        <w:outlineLvl w:val="0"/>
        <w:rPr>
          <w:bCs/>
          <w:sz w:val="22"/>
          <w:szCs w:val="22"/>
          <w:lang w:val="sr-Cyrl-CS"/>
        </w:rPr>
      </w:pPr>
      <w:r w:rsidRPr="00553ABB">
        <w:rPr>
          <w:bCs/>
          <w:lang w:val="sr-Cyrl-CS"/>
        </w:rPr>
        <w:t>Датум:</w:t>
      </w:r>
      <w:r w:rsidRPr="00553ABB">
        <w:rPr>
          <w:bCs/>
          <w:lang w:val="sr-Cyrl-CS"/>
        </w:rPr>
        <w:tab/>
      </w:r>
      <w:r w:rsidRPr="00553ABB">
        <w:rPr>
          <w:bCs/>
          <w:lang w:val="sr-Cyrl-CS"/>
        </w:rPr>
        <w:tab/>
      </w:r>
      <w:r w:rsidRPr="00553ABB">
        <w:rPr>
          <w:bCs/>
          <w:lang w:val="sr-Cyrl-CS"/>
        </w:rPr>
        <w:tab/>
      </w:r>
      <w:r w:rsidRPr="00553ABB">
        <w:rPr>
          <w:bCs/>
          <w:lang w:val="sr-Cyrl-CS"/>
        </w:rPr>
        <w:tab/>
      </w:r>
      <w:r w:rsidRPr="00432C57">
        <w:rPr>
          <w:bCs/>
          <w:sz w:val="22"/>
          <w:szCs w:val="22"/>
          <w:lang w:val="sr-Cyrl-CS"/>
        </w:rPr>
        <w:tab/>
        <w:t xml:space="preserve">                     </w:t>
      </w:r>
      <w:r>
        <w:rPr>
          <w:bCs/>
          <w:sz w:val="22"/>
          <w:szCs w:val="22"/>
          <w:lang w:val="sr-Cyrl-CS"/>
        </w:rPr>
        <w:t xml:space="preserve">           </w:t>
      </w:r>
      <w:r w:rsidRPr="00432C57">
        <w:rPr>
          <w:bCs/>
          <w:sz w:val="22"/>
          <w:szCs w:val="22"/>
          <w:lang w:val="sr-Cyrl-CS"/>
        </w:rPr>
        <w:t xml:space="preserve">    Потпис овлашћеног лица понуђача</w:t>
      </w:r>
    </w:p>
    <w:p w:rsidR="001905E2" w:rsidRPr="00432C57" w:rsidRDefault="001905E2" w:rsidP="001905E2">
      <w:pPr>
        <w:widowControl w:val="0"/>
        <w:tabs>
          <w:tab w:val="left" w:pos="0"/>
        </w:tabs>
        <w:autoSpaceDE w:val="0"/>
        <w:autoSpaceDN w:val="0"/>
        <w:adjustRightInd w:val="0"/>
        <w:spacing w:before="20"/>
        <w:jc w:val="both"/>
        <w:rPr>
          <w:bCs/>
          <w:sz w:val="22"/>
          <w:szCs w:val="22"/>
          <w:lang w:val="sr-Cyrl-CS"/>
        </w:rPr>
      </w:pPr>
    </w:p>
    <w:p w:rsidR="001905E2" w:rsidRPr="005A49B3" w:rsidRDefault="001905E2" w:rsidP="005A49B3">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___________________</w:t>
      </w:r>
      <w:r w:rsidRPr="00432C57">
        <w:rPr>
          <w:bCs/>
          <w:sz w:val="22"/>
          <w:szCs w:val="22"/>
          <w:lang w:val="sr-Cyrl-CS"/>
        </w:rPr>
        <w:tab/>
      </w:r>
      <w:r>
        <w:rPr>
          <w:bCs/>
          <w:sz w:val="22"/>
          <w:szCs w:val="22"/>
          <w:lang w:val="sr-Cyrl-CS"/>
        </w:rPr>
        <w:t xml:space="preserve">       </w:t>
      </w:r>
      <w:r w:rsidRPr="00432C57">
        <w:rPr>
          <w:bCs/>
          <w:sz w:val="22"/>
          <w:szCs w:val="22"/>
          <w:lang w:val="sr-Cyrl-CS"/>
        </w:rPr>
        <w:tab/>
      </w:r>
      <w:r>
        <w:rPr>
          <w:bCs/>
          <w:sz w:val="22"/>
          <w:szCs w:val="22"/>
          <w:lang w:val="sr-Cyrl-CS"/>
        </w:rPr>
        <w:t xml:space="preserve">                 </w:t>
      </w:r>
      <w:r w:rsidRPr="00432C57">
        <w:rPr>
          <w:bCs/>
          <w:sz w:val="22"/>
          <w:szCs w:val="22"/>
          <w:lang w:val="sr-Cyrl-CS"/>
        </w:rPr>
        <w:t>М.П.</w:t>
      </w:r>
      <w:r w:rsidRPr="00432C57">
        <w:rPr>
          <w:bCs/>
          <w:sz w:val="22"/>
          <w:szCs w:val="22"/>
          <w:lang w:val="sr-Cyrl-CS"/>
        </w:rPr>
        <w:tab/>
      </w:r>
      <w:r w:rsidRPr="00432C57">
        <w:rPr>
          <w:bCs/>
          <w:sz w:val="22"/>
          <w:szCs w:val="22"/>
          <w:lang w:val="sr-Cyrl-CS"/>
        </w:rPr>
        <w:tab/>
      </w:r>
      <w:r>
        <w:rPr>
          <w:bCs/>
          <w:sz w:val="22"/>
          <w:szCs w:val="22"/>
          <w:lang w:val="sr-Cyrl-CS"/>
        </w:rPr>
        <w:t xml:space="preserve">           </w:t>
      </w:r>
      <w:r w:rsidRPr="00432C57">
        <w:rPr>
          <w:bCs/>
          <w:sz w:val="22"/>
          <w:szCs w:val="22"/>
          <w:lang w:val="sr-Cyrl-CS"/>
        </w:rPr>
        <w:t>_______________________________</w:t>
      </w:r>
    </w:p>
    <w:p w:rsidR="001905E2" w:rsidRDefault="001905E2" w:rsidP="008C4867">
      <w:pPr>
        <w:widowControl w:val="0"/>
        <w:tabs>
          <w:tab w:val="left" w:pos="0"/>
          <w:tab w:val="left" w:pos="3210"/>
          <w:tab w:val="center" w:pos="4882"/>
        </w:tabs>
        <w:autoSpaceDE w:val="0"/>
        <w:autoSpaceDN w:val="0"/>
        <w:adjustRightInd w:val="0"/>
        <w:spacing w:before="20"/>
        <w:ind w:left="360"/>
        <w:rPr>
          <w:b/>
          <w:bCs/>
          <w:sz w:val="22"/>
          <w:szCs w:val="22"/>
          <w:lang w:val="sr-Cyrl-CS"/>
        </w:rPr>
      </w:pPr>
    </w:p>
    <w:p w:rsidR="001905E2" w:rsidRDefault="001905E2" w:rsidP="008C4867">
      <w:pPr>
        <w:widowControl w:val="0"/>
        <w:tabs>
          <w:tab w:val="left" w:pos="0"/>
          <w:tab w:val="left" w:pos="3210"/>
          <w:tab w:val="center" w:pos="4882"/>
        </w:tabs>
        <w:autoSpaceDE w:val="0"/>
        <w:autoSpaceDN w:val="0"/>
        <w:adjustRightInd w:val="0"/>
        <w:spacing w:before="20"/>
        <w:ind w:left="360"/>
        <w:rPr>
          <w:b/>
          <w:bCs/>
          <w:sz w:val="22"/>
          <w:szCs w:val="22"/>
          <w:lang w:val="sr-Cyrl-CS"/>
        </w:rPr>
      </w:pPr>
    </w:p>
    <w:p w:rsidR="00AB327D" w:rsidRDefault="008C4867" w:rsidP="008C4867">
      <w:pPr>
        <w:widowControl w:val="0"/>
        <w:tabs>
          <w:tab w:val="left" w:pos="0"/>
          <w:tab w:val="left" w:pos="3210"/>
          <w:tab w:val="center" w:pos="4882"/>
        </w:tabs>
        <w:autoSpaceDE w:val="0"/>
        <w:autoSpaceDN w:val="0"/>
        <w:adjustRightInd w:val="0"/>
        <w:spacing w:before="20"/>
        <w:ind w:left="360"/>
        <w:rPr>
          <w:b/>
          <w:bCs/>
          <w:sz w:val="22"/>
          <w:szCs w:val="22"/>
          <w:lang w:val="sr-Cyrl-CS"/>
        </w:rPr>
      </w:pPr>
      <w:r>
        <w:rPr>
          <w:b/>
          <w:bCs/>
          <w:sz w:val="22"/>
          <w:szCs w:val="22"/>
        </w:rPr>
        <w:tab/>
      </w:r>
      <w:r w:rsidR="00AB327D" w:rsidRPr="00432C57">
        <w:rPr>
          <w:b/>
          <w:bCs/>
          <w:sz w:val="22"/>
          <w:szCs w:val="22"/>
        </w:rPr>
        <w:t>ОБРАЗАЦ ПОНУДЕ</w:t>
      </w:r>
    </w:p>
    <w:p w:rsidR="00B42989" w:rsidRPr="00B42989" w:rsidRDefault="00B42989" w:rsidP="0087741C">
      <w:pPr>
        <w:widowControl w:val="0"/>
        <w:tabs>
          <w:tab w:val="left" w:pos="0"/>
        </w:tabs>
        <w:autoSpaceDE w:val="0"/>
        <w:autoSpaceDN w:val="0"/>
        <w:adjustRightInd w:val="0"/>
        <w:spacing w:before="20"/>
        <w:ind w:left="360"/>
        <w:jc w:val="center"/>
        <w:rPr>
          <w:b/>
          <w:bCs/>
          <w:sz w:val="22"/>
          <w:szCs w:val="22"/>
          <w:lang w:val="sr-Cyrl-CS"/>
        </w:rPr>
      </w:pPr>
    </w:p>
    <w:p w:rsidR="00AB327D" w:rsidRDefault="00B42989" w:rsidP="0087741C">
      <w:pPr>
        <w:widowControl w:val="0"/>
        <w:tabs>
          <w:tab w:val="left" w:pos="0"/>
        </w:tabs>
        <w:autoSpaceDE w:val="0"/>
        <w:autoSpaceDN w:val="0"/>
        <w:adjustRightInd w:val="0"/>
        <w:spacing w:before="20"/>
        <w:jc w:val="center"/>
        <w:rPr>
          <w:b/>
          <w:bCs/>
          <w:sz w:val="22"/>
          <w:szCs w:val="22"/>
        </w:rPr>
      </w:pPr>
      <w:r>
        <w:rPr>
          <w:b/>
          <w:bCs/>
          <w:sz w:val="22"/>
          <w:szCs w:val="22"/>
          <w:lang w:val="sr-Cyrl-CS"/>
        </w:rPr>
        <w:t xml:space="preserve">        </w:t>
      </w:r>
      <w:proofErr w:type="gramStart"/>
      <w:r w:rsidR="00AB327D" w:rsidRPr="00432C57">
        <w:rPr>
          <w:b/>
          <w:bCs/>
          <w:sz w:val="22"/>
          <w:szCs w:val="22"/>
        </w:rPr>
        <w:t>Пон</w:t>
      </w:r>
      <w:r w:rsidR="00AE3910">
        <w:rPr>
          <w:b/>
          <w:bCs/>
          <w:sz w:val="22"/>
          <w:szCs w:val="22"/>
        </w:rPr>
        <w:t>уда број ________ од ______ 201</w:t>
      </w:r>
      <w:r w:rsidR="00146312">
        <w:rPr>
          <w:b/>
          <w:bCs/>
          <w:sz w:val="22"/>
          <w:szCs w:val="22"/>
          <w:lang w:val="sr-Cyrl-CS"/>
        </w:rPr>
        <w:t>9</w:t>
      </w:r>
      <w:r w:rsidR="00AB327D" w:rsidRPr="00432C57">
        <w:rPr>
          <w:b/>
          <w:bCs/>
          <w:sz w:val="22"/>
          <w:szCs w:val="22"/>
        </w:rPr>
        <w:t>.</w:t>
      </w:r>
      <w:proofErr w:type="gramEnd"/>
      <w:r w:rsidR="00AB327D" w:rsidRPr="00432C57">
        <w:rPr>
          <w:b/>
          <w:bCs/>
          <w:sz w:val="22"/>
          <w:szCs w:val="22"/>
        </w:rPr>
        <w:t xml:space="preserve"> </w:t>
      </w:r>
      <w:proofErr w:type="gramStart"/>
      <w:r w:rsidR="00AB327D">
        <w:rPr>
          <w:b/>
          <w:bCs/>
          <w:sz w:val="22"/>
          <w:szCs w:val="22"/>
        </w:rPr>
        <w:t>г</w:t>
      </w:r>
      <w:r w:rsidR="00AB327D" w:rsidRPr="00432C57">
        <w:rPr>
          <w:b/>
          <w:bCs/>
          <w:sz w:val="22"/>
          <w:szCs w:val="22"/>
        </w:rPr>
        <w:t>одине</w:t>
      </w:r>
      <w:proofErr w:type="gramEnd"/>
    </w:p>
    <w:p w:rsidR="00AB327D" w:rsidRDefault="00AB327D" w:rsidP="00AB327D">
      <w:pPr>
        <w:widowControl w:val="0"/>
        <w:tabs>
          <w:tab w:val="left" w:pos="0"/>
        </w:tabs>
        <w:autoSpaceDE w:val="0"/>
        <w:autoSpaceDN w:val="0"/>
        <w:adjustRightInd w:val="0"/>
        <w:spacing w:before="20"/>
        <w:jc w:val="center"/>
        <w:rPr>
          <w:b/>
          <w:bCs/>
          <w:sz w:val="22"/>
          <w:szCs w:val="22"/>
        </w:rPr>
      </w:pPr>
    </w:p>
    <w:p w:rsidR="00AB327D" w:rsidRDefault="00AB327D" w:rsidP="00AB327D">
      <w:pPr>
        <w:widowControl w:val="0"/>
        <w:autoSpaceDE w:val="0"/>
        <w:autoSpaceDN w:val="0"/>
        <w:adjustRightInd w:val="0"/>
        <w:rPr>
          <w:sz w:val="22"/>
          <w:szCs w:val="22"/>
          <w:lang w:val="ru-RU"/>
        </w:rPr>
      </w:pPr>
      <w:r w:rsidRPr="00432C57">
        <w:rPr>
          <w:sz w:val="22"/>
          <w:szCs w:val="22"/>
          <w:lang w:val="ru-RU"/>
        </w:rPr>
        <w:t>за јавну набавку мале вредности</w:t>
      </w:r>
      <w:r w:rsidR="00AB22A6">
        <w:rPr>
          <w:sz w:val="22"/>
          <w:szCs w:val="22"/>
          <w:lang w:val="ru-RU"/>
        </w:rPr>
        <w:t xml:space="preserve"> Осно</w:t>
      </w:r>
      <w:r w:rsidR="000E0ACF">
        <w:rPr>
          <w:sz w:val="22"/>
          <w:szCs w:val="22"/>
          <w:lang w:val="ru-RU"/>
        </w:rPr>
        <w:t>вне школе «</w:t>
      </w:r>
      <w:r w:rsidR="00205037">
        <w:rPr>
          <w:sz w:val="22"/>
          <w:szCs w:val="22"/>
          <w:lang w:val="ru-RU"/>
        </w:rPr>
        <w:t xml:space="preserve"> Доситеј Обрадовић</w:t>
      </w:r>
      <w:r w:rsidR="000E0ACF">
        <w:rPr>
          <w:sz w:val="22"/>
          <w:szCs w:val="22"/>
          <w:lang w:val="ru-RU"/>
        </w:rPr>
        <w:t xml:space="preserve">» у </w:t>
      </w:r>
      <w:r w:rsidR="00205037">
        <w:rPr>
          <w:sz w:val="22"/>
          <w:szCs w:val="22"/>
          <w:lang w:val="ru-RU"/>
        </w:rPr>
        <w:t>Ердеч</w:t>
      </w:r>
      <w:r w:rsidR="000E0ACF">
        <w:rPr>
          <w:sz w:val="22"/>
          <w:szCs w:val="22"/>
          <w:lang w:val="ru-RU"/>
        </w:rPr>
        <w:t>у</w:t>
      </w:r>
      <w:r w:rsidRPr="00432C57">
        <w:rPr>
          <w:sz w:val="22"/>
          <w:szCs w:val="22"/>
          <w:lang w:val="ru-RU"/>
        </w:rPr>
        <w:t>, као наручиоца,</w:t>
      </w:r>
      <w:r>
        <w:rPr>
          <w:sz w:val="22"/>
          <w:szCs w:val="22"/>
          <w:lang w:val="ru-RU"/>
        </w:rPr>
        <w:t xml:space="preserve"> редни број</w:t>
      </w:r>
      <w:r w:rsidRPr="00432C57">
        <w:rPr>
          <w:sz w:val="22"/>
          <w:szCs w:val="22"/>
        </w:rPr>
        <w:t xml:space="preserve"> </w:t>
      </w:r>
      <w:r w:rsidR="007B5EB8">
        <w:rPr>
          <w:sz w:val="22"/>
          <w:szCs w:val="22"/>
          <w:lang w:val="sr-Cyrl-CS"/>
        </w:rPr>
        <w:t>1.2.5./2019.</w:t>
      </w:r>
      <w:r w:rsidRPr="00432C57">
        <w:rPr>
          <w:sz w:val="22"/>
          <w:szCs w:val="22"/>
        </w:rPr>
        <w:t xml:space="preserve"> </w:t>
      </w:r>
      <w:r w:rsidRPr="00E30E75">
        <w:rPr>
          <w:sz w:val="22"/>
          <w:szCs w:val="22"/>
          <w:lang w:val="sr-Cyrl-CS"/>
        </w:rPr>
        <w:t>–</w:t>
      </w:r>
      <w:r>
        <w:rPr>
          <w:sz w:val="22"/>
          <w:szCs w:val="22"/>
          <w:lang w:val="sr-Cyrl-CS"/>
        </w:rPr>
        <w:t xml:space="preserve"> </w:t>
      </w:r>
      <w:r>
        <w:rPr>
          <w:b/>
          <w:sz w:val="22"/>
          <w:szCs w:val="22"/>
          <w:lang w:val="sr-Cyrl-CS"/>
        </w:rPr>
        <w:t>Извођење екскурзија ученика I–V</w:t>
      </w:r>
      <w:r w:rsidR="00CC212D">
        <w:rPr>
          <w:b/>
          <w:sz w:val="22"/>
          <w:szCs w:val="22"/>
          <w:lang w:val="sr-Cyrl-CS"/>
        </w:rPr>
        <w:t>III разреда</w:t>
      </w:r>
      <w:r w:rsidR="00AE3910">
        <w:rPr>
          <w:b/>
          <w:sz w:val="22"/>
          <w:szCs w:val="22"/>
          <w:lang w:val="sr-Cyrl-CS"/>
        </w:rPr>
        <w:t xml:space="preserve"> </w:t>
      </w:r>
      <w:r w:rsidR="008A313D">
        <w:rPr>
          <w:b/>
          <w:sz w:val="22"/>
          <w:szCs w:val="22"/>
          <w:lang w:val="sr-Cyrl-CS"/>
        </w:rPr>
        <w:t xml:space="preserve">и наставе у природи за ученике од 1. до 4. разреда </w:t>
      </w:r>
      <w:r w:rsidR="00AE3910">
        <w:rPr>
          <w:b/>
          <w:sz w:val="22"/>
          <w:szCs w:val="22"/>
          <w:lang w:val="sr-Cyrl-CS"/>
        </w:rPr>
        <w:t>у школској 201</w:t>
      </w:r>
      <w:r w:rsidR="007B5EB8">
        <w:rPr>
          <w:b/>
          <w:sz w:val="22"/>
          <w:szCs w:val="22"/>
          <w:lang w:val="sr-Cyrl-CS"/>
        </w:rPr>
        <w:t>9/2020</w:t>
      </w:r>
      <w:r w:rsidR="004C22C3">
        <w:rPr>
          <w:b/>
          <w:sz w:val="22"/>
          <w:szCs w:val="22"/>
          <w:lang w:val="sr-Cyrl-CS"/>
        </w:rPr>
        <w:t>.</w:t>
      </w:r>
      <w:r>
        <w:rPr>
          <w:b/>
          <w:sz w:val="22"/>
          <w:szCs w:val="22"/>
          <w:lang w:val="sr-Cyrl-CS"/>
        </w:rPr>
        <w:t>години</w:t>
      </w:r>
      <w:r>
        <w:rPr>
          <w:sz w:val="22"/>
          <w:szCs w:val="22"/>
          <w:lang w:val="sr-Cyrl-CS"/>
        </w:rPr>
        <w:t xml:space="preserve">, </w:t>
      </w:r>
      <w:r w:rsidR="001905E2">
        <w:rPr>
          <w:b/>
          <w:sz w:val="22"/>
          <w:szCs w:val="22"/>
          <w:lang w:val="sr-Cyrl-CS"/>
        </w:rPr>
        <w:t>за Партију: 4</w:t>
      </w:r>
      <w:r w:rsidRPr="00445F1C">
        <w:rPr>
          <w:b/>
          <w:sz w:val="22"/>
          <w:szCs w:val="22"/>
          <w:lang w:val="sr-Cyrl-CS"/>
        </w:rPr>
        <w:t xml:space="preserve">. </w:t>
      </w:r>
      <w:r w:rsidR="001905E2">
        <w:rPr>
          <w:b/>
          <w:sz w:val="22"/>
          <w:szCs w:val="22"/>
          <w:lang w:val="sr-Cyrl-CS"/>
        </w:rPr>
        <w:t>–</w:t>
      </w:r>
      <w:r>
        <w:rPr>
          <w:b/>
          <w:sz w:val="22"/>
          <w:szCs w:val="22"/>
          <w:lang w:val="sr-Cyrl-CS"/>
        </w:rPr>
        <w:t xml:space="preserve"> </w:t>
      </w:r>
      <w:r w:rsidR="001905E2">
        <w:rPr>
          <w:b/>
          <w:sz w:val="22"/>
          <w:szCs w:val="22"/>
          <w:lang w:val="sr-Cyrl-CS"/>
        </w:rPr>
        <w:t>Дводневна екскурзија ученика 7.</w:t>
      </w:r>
      <w:r w:rsidR="007B2390">
        <w:rPr>
          <w:b/>
          <w:sz w:val="22"/>
          <w:szCs w:val="22"/>
          <w:lang w:val="sr-Cyrl-CS"/>
        </w:rPr>
        <w:t xml:space="preserve"> и 8.</w:t>
      </w:r>
      <w:r w:rsidR="001905E2">
        <w:rPr>
          <w:b/>
          <w:sz w:val="22"/>
          <w:szCs w:val="22"/>
          <w:lang w:val="sr-Cyrl-CS"/>
        </w:rPr>
        <w:t xml:space="preserve"> разреда</w:t>
      </w:r>
      <w:r w:rsidRPr="00432C57">
        <w:rPr>
          <w:b/>
          <w:sz w:val="22"/>
          <w:szCs w:val="22"/>
          <w:lang w:val="sr-Cyrl-CS"/>
        </w:rPr>
        <w:t xml:space="preserve">, </w:t>
      </w:r>
      <w:r w:rsidRPr="00432C57">
        <w:rPr>
          <w:sz w:val="22"/>
          <w:szCs w:val="22"/>
          <w:lang w:val="sr-Cyrl-CS"/>
        </w:rPr>
        <w:t>којом се обавезујемо да</w:t>
      </w:r>
      <w:r w:rsidRPr="00432C57">
        <w:rPr>
          <w:sz w:val="22"/>
          <w:szCs w:val="22"/>
          <w:lang w:val="ru-RU"/>
        </w:rPr>
        <w:t xml:space="preserve"> квалитетно извршимо </w:t>
      </w:r>
      <w:r w:rsidRPr="00432C57">
        <w:rPr>
          <w:sz w:val="22"/>
          <w:szCs w:val="22"/>
          <w:lang w:val="sr-Cyrl-CS"/>
        </w:rPr>
        <w:t>предмет набавке</w:t>
      </w:r>
      <w:r w:rsidRPr="00432C57">
        <w:rPr>
          <w:sz w:val="22"/>
          <w:szCs w:val="22"/>
          <w:lang w:val="ru-RU"/>
        </w:rPr>
        <w:t xml:space="preserve"> у складу са наведеним условима из конкурсне документације, поштујућ</w:t>
      </w:r>
      <w:r>
        <w:rPr>
          <w:sz w:val="22"/>
          <w:szCs w:val="22"/>
          <w:lang w:val="ru-RU"/>
        </w:rPr>
        <w:t>и све важеће прописе којима се уређује делатност туризма</w:t>
      </w:r>
      <w:r w:rsidRPr="00432C57">
        <w:rPr>
          <w:sz w:val="22"/>
          <w:szCs w:val="22"/>
          <w:lang w:val="ru-RU"/>
        </w:rPr>
        <w:t>,</w:t>
      </w:r>
    </w:p>
    <w:p w:rsidR="00AB327D" w:rsidRPr="00E40005" w:rsidRDefault="00AB327D" w:rsidP="00AB327D">
      <w:pPr>
        <w:widowControl w:val="0"/>
        <w:autoSpaceDE w:val="0"/>
        <w:autoSpaceDN w:val="0"/>
        <w:adjustRightInd w:val="0"/>
        <w:rPr>
          <w:b/>
          <w:bCs/>
          <w:sz w:val="22"/>
          <w:szCs w:val="22"/>
        </w:rPr>
      </w:pPr>
      <w:r w:rsidRPr="00432C57">
        <w:rPr>
          <w:sz w:val="22"/>
          <w:szCs w:val="22"/>
          <w:lang w:val="ru-RU"/>
        </w:rPr>
        <w:t xml:space="preserve"> на следећи начин:</w:t>
      </w:r>
      <w:r w:rsidR="008F2685">
        <w:rPr>
          <w:sz w:val="22"/>
          <w:szCs w:val="22"/>
          <w:lang w:val="ru-RU"/>
        </w:rPr>
        <w:t xml:space="preserve"> </w:t>
      </w:r>
    </w:p>
    <w:p w:rsidR="00AB327D" w:rsidRPr="00432C57" w:rsidRDefault="00AB327D" w:rsidP="00AB327D">
      <w:pPr>
        <w:widowControl w:val="0"/>
        <w:tabs>
          <w:tab w:val="left" w:pos="0"/>
        </w:tabs>
        <w:autoSpaceDE w:val="0"/>
        <w:autoSpaceDN w:val="0"/>
        <w:adjustRightInd w:val="0"/>
        <w:spacing w:before="20"/>
        <w:rPr>
          <w:sz w:val="22"/>
          <w:szCs w:val="22"/>
          <w:lang w:val="ru-RU"/>
        </w:rPr>
      </w:pPr>
    </w:p>
    <w:p w:rsidR="00AB327D" w:rsidRPr="00432C57" w:rsidRDefault="00AB327D" w:rsidP="00AB327D">
      <w:pPr>
        <w:ind w:firstLine="810"/>
        <w:jc w:val="both"/>
        <w:rPr>
          <w:sz w:val="22"/>
          <w:szCs w:val="22"/>
          <w:lang w:val="sr-Cyrl-CS"/>
        </w:rPr>
      </w:pPr>
      <w:r w:rsidRPr="00432C57">
        <w:rPr>
          <w:b/>
          <w:sz w:val="22"/>
          <w:szCs w:val="22"/>
          <w:lang w:val="ru-RU"/>
        </w:rPr>
        <w:t>а)</w:t>
      </w:r>
      <w:r w:rsidRPr="00432C57">
        <w:rPr>
          <w:sz w:val="22"/>
          <w:szCs w:val="22"/>
          <w:lang w:val="ru-RU"/>
        </w:rPr>
        <w:t xml:space="preserve"> самостално                   </w:t>
      </w:r>
    </w:p>
    <w:p w:rsidR="00AB327D" w:rsidRPr="00432C57" w:rsidRDefault="00AB327D" w:rsidP="00AB327D">
      <w:pPr>
        <w:ind w:firstLine="810"/>
        <w:jc w:val="both"/>
        <w:rPr>
          <w:sz w:val="22"/>
          <w:szCs w:val="22"/>
          <w:lang w:val="sr-Cyrl-CS"/>
        </w:rPr>
      </w:pPr>
      <w:r w:rsidRPr="00432C57">
        <w:rPr>
          <w:b/>
          <w:sz w:val="22"/>
          <w:szCs w:val="22"/>
          <w:lang w:val="ru-RU"/>
        </w:rPr>
        <w:t>б)</w:t>
      </w:r>
      <w:r w:rsidRPr="00432C57">
        <w:rPr>
          <w:sz w:val="22"/>
          <w:szCs w:val="22"/>
          <w:lang w:val="ru-RU"/>
        </w:rPr>
        <w:t xml:space="preserve"> са подизвођачем</w:t>
      </w:r>
    </w:p>
    <w:p w:rsidR="00AB327D" w:rsidRPr="00432C57" w:rsidRDefault="00AB327D" w:rsidP="00AB327D">
      <w:pPr>
        <w:ind w:firstLine="810"/>
        <w:jc w:val="both"/>
        <w:rPr>
          <w:sz w:val="22"/>
          <w:szCs w:val="22"/>
          <w:lang w:val="sr-Cyrl-CS"/>
        </w:rPr>
      </w:pPr>
      <w:r w:rsidRPr="00432C57">
        <w:rPr>
          <w:b/>
          <w:sz w:val="22"/>
          <w:szCs w:val="22"/>
          <w:lang w:val="sr-Cyrl-CS"/>
        </w:rPr>
        <w:t>в)</w:t>
      </w:r>
      <w:r w:rsidRPr="00432C57">
        <w:rPr>
          <w:sz w:val="22"/>
          <w:szCs w:val="22"/>
          <w:lang w:val="sr-Cyrl-CS"/>
        </w:rPr>
        <w:t xml:space="preserve"> као група понуђача</w:t>
      </w:r>
    </w:p>
    <w:p w:rsidR="00AB327D" w:rsidRPr="00432C57" w:rsidRDefault="00AB327D" w:rsidP="00AB327D">
      <w:pPr>
        <w:ind w:firstLine="810"/>
        <w:jc w:val="both"/>
        <w:rPr>
          <w:sz w:val="22"/>
          <w:szCs w:val="22"/>
          <w:lang w:val="sr-Cyrl-CS"/>
        </w:rPr>
      </w:pPr>
    </w:p>
    <w:p w:rsidR="00AB327D" w:rsidRPr="00432C57" w:rsidRDefault="00AB327D" w:rsidP="00AB327D">
      <w:pPr>
        <w:widowControl w:val="0"/>
        <w:tabs>
          <w:tab w:val="left" w:pos="0"/>
        </w:tabs>
        <w:autoSpaceDE w:val="0"/>
        <w:autoSpaceDN w:val="0"/>
        <w:adjustRightInd w:val="0"/>
        <w:spacing w:before="20"/>
        <w:jc w:val="both"/>
        <w:rPr>
          <w:sz w:val="22"/>
          <w:szCs w:val="22"/>
          <w:lang w:val="ru-RU"/>
        </w:rPr>
      </w:pPr>
      <w:r w:rsidRPr="00432C57">
        <w:rPr>
          <w:b/>
          <w:sz w:val="22"/>
          <w:szCs w:val="22"/>
          <w:lang w:val="ru-RU"/>
        </w:rPr>
        <w:t>А) Пословно име понуђача или скраћени назив из одговарајућег регистра:</w:t>
      </w:r>
      <w:r w:rsidRPr="00432C57">
        <w:rPr>
          <w:sz w:val="22"/>
          <w:szCs w:val="22"/>
          <w:lang w:val="ru-RU"/>
        </w:rPr>
        <w:t xml:space="preserve">  __________________________________________________________________________</w:t>
      </w:r>
    </w:p>
    <w:p w:rsidR="00AB327D" w:rsidRPr="00432C57" w:rsidRDefault="00AB327D" w:rsidP="00AB327D">
      <w:pPr>
        <w:widowControl w:val="0"/>
        <w:tabs>
          <w:tab w:val="left" w:pos="0"/>
        </w:tabs>
        <w:autoSpaceDE w:val="0"/>
        <w:autoSpaceDN w:val="0"/>
        <w:adjustRightInd w:val="0"/>
        <w:spacing w:before="20"/>
        <w:jc w:val="both"/>
        <w:rPr>
          <w:sz w:val="22"/>
          <w:szCs w:val="22"/>
          <w:lang w:val="ru-RU"/>
        </w:rPr>
      </w:pPr>
      <w:r w:rsidRPr="00432C57">
        <w:rPr>
          <w:sz w:val="22"/>
          <w:szCs w:val="22"/>
          <w:lang w:val="ru-RU"/>
        </w:rPr>
        <w:t>Адреса и седиште понуђача: _________________________________________________</w:t>
      </w:r>
    </w:p>
    <w:p w:rsidR="00AB327D" w:rsidRPr="00432C57" w:rsidRDefault="00AB327D" w:rsidP="00AB327D">
      <w:pPr>
        <w:widowControl w:val="0"/>
        <w:tabs>
          <w:tab w:val="left" w:pos="0"/>
        </w:tabs>
        <w:autoSpaceDE w:val="0"/>
        <w:autoSpaceDN w:val="0"/>
        <w:adjustRightInd w:val="0"/>
        <w:spacing w:before="20"/>
        <w:jc w:val="both"/>
        <w:rPr>
          <w:sz w:val="22"/>
          <w:szCs w:val="22"/>
          <w:lang w:val="ru-RU"/>
        </w:rPr>
      </w:pPr>
      <w:r w:rsidRPr="00432C57">
        <w:rPr>
          <w:sz w:val="22"/>
          <w:szCs w:val="22"/>
          <w:lang w:val="ru-RU"/>
        </w:rPr>
        <w:t>Матични број: __________________________; ПИБ: _____________________________</w:t>
      </w:r>
    </w:p>
    <w:p w:rsidR="00AB327D" w:rsidRPr="00432C57" w:rsidRDefault="00AB327D" w:rsidP="00AB327D">
      <w:pPr>
        <w:widowControl w:val="0"/>
        <w:tabs>
          <w:tab w:val="left" w:pos="0"/>
        </w:tabs>
        <w:autoSpaceDE w:val="0"/>
        <w:autoSpaceDN w:val="0"/>
        <w:adjustRightInd w:val="0"/>
        <w:spacing w:before="20"/>
        <w:jc w:val="both"/>
        <w:rPr>
          <w:sz w:val="22"/>
          <w:szCs w:val="22"/>
          <w:lang w:val="ru-RU"/>
        </w:rPr>
      </w:pPr>
      <w:r w:rsidRPr="00432C57">
        <w:rPr>
          <w:sz w:val="22"/>
          <w:szCs w:val="22"/>
          <w:lang w:val="ru-RU"/>
        </w:rPr>
        <w:t>Овлашћено лице: __________________________________________________________</w:t>
      </w:r>
    </w:p>
    <w:p w:rsidR="00AB327D" w:rsidRPr="00432C57" w:rsidRDefault="00AB327D" w:rsidP="00AB327D">
      <w:pPr>
        <w:widowControl w:val="0"/>
        <w:tabs>
          <w:tab w:val="left" w:pos="0"/>
        </w:tabs>
        <w:autoSpaceDE w:val="0"/>
        <w:autoSpaceDN w:val="0"/>
        <w:adjustRightInd w:val="0"/>
        <w:spacing w:before="20"/>
        <w:jc w:val="both"/>
        <w:rPr>
          <w:sz w:val="22"/>
          <w:szCs w:val="22"/>
          <w:lang w:val="ru-RU"/>
        </w:rPr>
      </w:pPr>
      <w:r w:rsidRPr="00432C57">
        <w:rPr>
          <w:sz w:val="22"/>
          <w:szCs w:val="22"/>
          <w:lang w:val="ru-RU"/>
        </w:rPr>
        <w:t>Особа за контакт: _______________________; E-mail: ___________________________</w:t>
      </w:r>
    </w:p>
    <w:p w:rsidR="00AB327D" w:rsidRPr="00432C57" w:rsidRDefault="00AB327D" w:rsidP="00AB327D">
      <w:pPr>
        <w:widowControl w:val="0"/>
        <w:tabs>
          <w:tab w:val="left" w:pos="0"/>
        </w:tabs>
        <w:autoSpaceDE w:val="0"/>
        <w:autoSpaceDN w:val="0"/>
        <w:adjustRightInd w:val="0"/>
        <w:spacing w:before="20"/>
        <w:jc w:val="both"/>
        <w:rPr>
          <w:sz w:val="22"/>
          <w:szCs w:val="22"/>
          <w:lang w:val="ru-RU"/>
        </w:rPr>
      </w:pPr>
      <w:r w:rsidRPr="00432C57">
        <w:rPr>
          <w:sz w:val="22"/>
          <w:szCs w:val="22"/>
          <w:lang w:val="ru-RU"/>
        </w:rPr>
        <w:t>Број телефона: __________________________; Телефакс: ________________________</w:t>
      </w:r>
    </w:p>
    <w:p w:rsidR="00AB327D" w:rsidRPr="00432C57" w:rsidRDefault="00AB327D" w:rsidP="00AB327D">
      <w:pPr>
        <w:widowControl w:val="0"/>
        <w:tabs>
          <w:tab w:val="left" w:pos="0"/>
        </w:tabs>
        <w:autoSpaceDE w:val="0"/>
        <w:autoSpaceDN w:val="0"/>
        <w:adjustRightInd w:val="0"/>
        <w:spacing w:before="20"/>
        <w:jc w:val="both"/>
        <w:rPr>
          <w:sz w:val="22"/>
          <w:szCs w:val="22"/>
          <w:lang w:val="ru-RU"/>
        </w:rPr>
      </w:pPr>
      <w:r w:rsidRPr="00432C57">
        <w:rPr>
          <w:sz w:val="22"/>
          <w:szCs w:val="22"/>
          <w:lang w:val="ru-RU"/>
        </w:rPr>
        <w:t>Број рачуна понуђача: ______________________________________________________</w:t>
      </w:r>
    </w:p>
    <w:p w:rsidR="00AB327D" w:rsidRPr="00432C57" w:rsidRDefault="00AB327D" w:rsidP="00AB327D">
      <w:pPr>
        <w:widowControl w:val="0"/>
        <w:tabs>
          <w:tab w:val="left" w:pos="0"/>
        </w:tabs>
        <w:autoSpaceDE w:val="0"/>
        <w:autoSpaceDN w:val="0"/>
        <w:adjustRightInd w:val="0"/>
        <w:spacing w:before="20"/>
        <w:jc w:val="both"/>
        <w:rPr>
          <w:sz w:val="22"/>
          <w:szCs w:val="22"/>
        </w:rPr>
      </w:pPr>
    </w:p>
    <w:p w:rsidR="00AB327D" w:rsidRPr="00432C57" w:rsidRDefault="00AB327D" w:rsidP="00AB327D">
      <w:pPr>
        <w:widowControl w:val="0"/>
        <w:tabs>
          <w:tab w:val="left" w:pos="0"/>
        </w:tabs>
        <w:autoSpaceDE w:val="0"/>
        <w:autoSpaceDN w:val="0"/>
        <w:adjustRightInd w:val="0"/>
        <w:spacing w:before="20"/>
        <w:jc w:val="both"/>
        <w:rPr>
          <w:bCs/>
          <w:sz w:val="22"/>
          <w:szCs w:val="22"/>
        </w:rPr>
      </w:pPr>
      <w:r w:rsidRPr="00432C57">
        <w:rPr>
          <w:b/>
          <w:bCs/>
          <w:sz w:val="22"/>
          <w:szCs w:val="22"/>
        </w:rPr>
        <w:t xml:space="preserve">Б) Навести податке о подизвођачима </w:t>
      </w:r>
      <w:r w:rsidRPr="00432C57">
        <w:rPr>
          <w:bCs/>
          <w:sz w:val="22"/>
          <w:szCs w:val="22"/>
        </w:rPr>
        <w:t>(уколико понуђач подноси понуду са подизвођаче</w:t>
      </w:r>
      <w:r>
        <w:rPr>
          <w:bCs/>
          <w:sz w:val="22"/>
          <w:szCs w:val="22"/>
          <w:lang w:val="sr-Cyrl-CS"/>
        </w:rPr>
        <w:t>м</w:t>
      </w:r>
      <w:r w:rsidRPr="00432C57">
        <w:rPr>
          <w:bCs/>
          <w:sz w:val="22"/>
          <w:szCs w:val="22"/>
        </w:rPr>
        <w:t xml:space="preserve">/подизвођачима): </w:t>
      </w:r>
    </w:p>
    <w:p w:rsidR="00AB327D" w:rsidRPr="00432C57" w:rsidRDefault="00E76046" w:rsidP="00E76046">
      <w:pPr>
        <w:widowControl w:val="0"/>
        <w:tabs>
          <w:tab w:val="left" w:pos="0"/>
        </w:tabs>
        <w:autoSpaceDE w:val="0"/>
        <w:autoSpaceDN w:val="0"/>
        <w:adjustRightInd w:val="0"/>
        <w:spacing w:before="20"/>
        <w:ind w:left="360"/>
        <w:jc w:val="both"/>
        <w:rPr>
          <w:b/>
          <w:bCs/>
          <w:sz w:val="22"/>
          <w:szCs w:val="22"/>
        </w:rPr>
      </w:pPr>
      <w:r>
        <w:rPr>
          <w:b/>
          <w:sz w:val="22"/>
          <w:szCs w:val="22"/>
          <w:lang w:val="ru-RU"/>
        </w:rPr>
        <w:t>1.</w:t>
      </w:r>
      <w:r w:rsidR="00AB327D" w:rsidRPr="00432C57">
        <w:rPr>
          <w:b/>
          <w:sz w:val="22"/>
          <w:szCs w:val="22"/>
          <w:lang w:val="ru-RU"/>
        </w:rPr>
        <w:t>Пословно име подизвођача или скраћени назив из одговарајућег регистра:</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__________________________________________________________________________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Адреса и седиште подизвођача: ______________________________________________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телефона: __________________________; E-mail: 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рачуна подизвођача: ___________________________________________________</w:t>
      </w:r>
    </w:p>
    <w:p w:rsidR="00AB327D" w:rsidRPr="00432C57" w:rsidRDefault="00AB327D" w:rsidP="00AB327D">
      <w:pPr>
        <w:widowControl w:val="0"/>
        <w:tabs>
          <w:tab w:val="left" w:pos="0"/>
        </w:tabs>
        <w:autoSpaceDE w:val="0"/>
        <w:autoSpaceDN w:val="0"/>
        <w:adjustRightInd w:val="0"/>
        <w:spacing w:before="20"/>
        <w:rPr>
          <w:sz w:val="22"/>
          <w:szCs w:val="22"/>
        </w:rPr>
      </w:pPr>
      <w:r w:rsidRPr="00432C57">
        <w:rPr>
          <w:sz w:val="22"/>
          <w:szCs w:val="22"/>
          <w:lang w:val="ru-RU"/>
        </w:rPr>
        <w:t>Проценат укупне вредности јавне набавке који ће бити поверен подизвођачу</w:t>
      </w:r>
      <w:r>
        <w:rPr>
          <w:sz w:val="22"/>
          <w:szCs w:val="22"/>
          <w:lang w:val="ru-RU"/>
        </w:rPr>
        <w:t xml:space="preserve"> износи ___</w:t>
      </w:r>
      <w:r w:rsidRPr="00432C57">
        <w:rPr>
          <w:sz w:val="22"/>
          <w:szCs w:val="22"/>
          <w:lang w:val="ru-RU"/>
        </w:rPr>
        <w:t xml:space="preserve"> %. Подизвођач ће предмет јавне набавке извршити у делу: __________________________________________________________________________</w:t>
      </w:r>
    </w:p>
    <w:p w:rsidR="00AB327D" w:rsidRPr="00E76046" w:rsidRDefault="00E76046" w:rsidP="00E76046">
      <w:pPr>
        <w:widowControl w:val="0"/>
        <w:tabs>
          <w:tab w:val="left" w:pos="0"/>
        </w:tabs>
        <w:autoSpaceDE w:val="0"/>
        <w:autoSpaceDN w:val="0"/>
        <w:adjustRightInd w:val="0"/>
        <w:spacing w:before="20"/>
        <w:jc w:val="both"/>
        <w:rPr>
          <w:b/>
          <w:bCs/>
        </w:rPr>
      </w:pPr>
      <w:r>
        <w:rPr>
          <w:b/>
          <w:lang w:val="ru-RU"/>
        </w:rPr>
        <w:t>2.</w:t>
      </w:r>
      <w:r w:rsidR="00AB327D" w:rsidRPr="00E76046">
        <w:rPr>
          <w:b/>
          <w:lang w:val="ru-RU"/>
        </w:rPr>
        <w:t>Пословно име подизвођача или скраћени назив из одговарајућег регистра:</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__________________________________________________________________________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Адреса и седиште подизвођача: ______________________________________________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телефона: __________________________; E-mail: 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рачуна подизвођача: _________________________________________________</w:t>
      </w:r>
      <w:r>
        <w:rPr>
          <w:sz w:val="22"/>
          <w:szCs w:val="22"/>
          <w:lang w:val="ru-RU"/>
        </w:rPr>
        <w:t>_</w:t>
      </w:r>
      <w:r w:rsidRPr="00432C57">
        <w:rPr>
          <w:sz w:val="22"/>
          <w:szCs w:val="22"/>
          <w:lang w:val="ru-RU"/>
        </w:rPr>
        <w:t>__</w:t>
      </w:r>
    </w:p>
    <w:p w:rsidR="00AB327D" w:rsidRPr="00432C57" w:rsidRDefault="00AB327D" w:rsidP="00AB327D">
      <w:pPr>
        <w:widowControl w:val="0"/>
        <w:tabs>
          <w:tab w:val="left" w:pos="0"/>
        </w:tabs>
        <w:autoSpaceDE w:val="0"/>
        <w:autoSpaceDN w:val="0"/>
        <w:adjustRightInd w:val="0"/>
        <w:spacing w:before="20"/>
        <w:rPr>
          <w:sz w:val="22"/>
          <w:szCs w:val="22"/>
          <w:lang w:val="ru-RU"/>
        </w:rPr>
      </w:pPr>
      <w:r w:rsidRPr="00432C57">
        <w:rPr>
          <w:sz w:val="22"/>
          <w:szCs w:val="22"/>
          <w:lang w:val="ru-RU"/>
        </w:rPr>
        <w:t>Проценат укупне вредности јавне набавке који ће бити повере</w:t>
      </w:r>
      <w:r>
        <w:rPr>
          <w:sz w:val="22"/>
          <w:szCs w:val="22"/>
          <w:lang w:val="ru-RU"/>
        </w:rPr>
        <w:t>н подизвођачу износи ___</w:t>
      </w:r>
      <w:r w:rsidRPr="00432C57">
        <w:rPr>
          <w:sz w:val="22"/>
          <w:szCs w:val="22"/>
          <w:lang w:val="ru-RU"/>
        </w:rPr>
        <w:t xml:space="preserve"> %. Подизвођач ће предмет јавне набавке извршити у делу: __________________________________________________________________________</w:t>
      </w:r>
    </w:p>
    <w:p w:rsidR="00AB327D" w:rsidRPr="00432C57" w:rsidRDefault="00AB327D" w:rsidP="00AB327D">
      <w:pPr>
        <w:widowControl w:val="0"/>
        <w:tabs>
          <w:tab w:val="left" w:pos="0"/>
        </w:tabs>
        <w:autoSpaceDE w:val="0"/>
        <w:autoSpaceDN w:val="0"/>
        <w:adjustRightInd w:val="0"/>
        <w:spacing w:before="20"/>
        <w:jc w:val="both"/>
        <w:rPr>
          <w:b/>
          <w:sz w:val="22"/>
          <w:szCs w:val="22"/>
          <w:lang w:val="ru-RU"/>
        </w:rPr>
      </w:pPr>
    </w:p>
    <w:p w:rsidR="00AB327D" w:rsidRDefault="00AB327D" w:rsidP="00AB327D">
      <w:pPr>
        <w:widowControl w:val="0"/>
        <w:tabs>
          <w:tab w:val="left" w:pos="0"/>
        </w:tabs>
        <w:autoSpaceDE w:val="0"/>
        <w:autoSpaceDN w:val="0"/>
        <w:adjustRightInd w:val="0"/>
        <w:spacing w:before="20"/>
        <w:jc w:val="both"/>
        <w:rPr>
          <w:sz w:val="22"/>
          <w:szCs w:val="22"/>
          <w:lang w:val="ru-RU"/>
        </w:rPr>
      </w:pPr>
      <w:r w:rsidRPr="00432C57">
        <w:rPr>
          <w:b/>
          <w:sz w:val="22"/>
          <w:szCs w:val="22"/>
          <w:lang w:val="ru-RU"/>
        </w:rPr>
        <w:t xml:space="preserve">НАПОМЕНА: </w:t>
      </w:r>
      <w:r w:rsidRPr="00432C57">
        <w:rPr>
          <w:sz w:val="22"/>
          <w:szCs w:val="22"/>
          <w:lang w:val="ru-RU"/>
        </w:rPr>
        <w:t xml:space="preserve">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50 %. </w:t>
      </w:r>
    </w:p>
    <w:p w:rsidR="00AB327D" w:rsidRPr="00432C57" w:rsidRDefault="00AB327D" w:rsidP="00AB327D">
      <w:pPr>
        <w:widowControl w:val="0"/>
        <w:tabs>
          <w:tab w:val="left" w:pos="0"/>
        </w:tabs>
        <w:autoSpaceDE w:val="0"/>
        <w:autoSpaceDN w:val="0"/>
        <w:adjustRightInd w:val="0"/>
        <w:spacing w:before="20"/>
        <w:jc w:val="both"/>
        <w:rPr>
          <w:sz w:val="22"/>
          <w:szCs w:val="22"/>
          <w:lang w:val="ru-RU"/>
        </w:rPr>
      </w:pPr>
    </w:p>
    <w:p w:rsidR="00AB327D" w:rsidRPr="00432C57" w:rsidRDefault="00AB327D" w:rsidP="00AB327D">
      <w:pPr>
        <w:widowControl w:val="0"/>
        <w:tabs>
          <w:tab w:val="left" w:pos="0"/>
        </w:tabs>
        <w:autoSpaceDE w:val="0"/>
        <w:autoSpaceDN w:val="0"/>
        <w:adjustRightInd w:val="0"/>
        <w:spacing w:before="20"/>
        <w:jc w:val="both"/>
        <w:rPr>
          <w:sz w:val="22"/>
          <w:szCs w:val="22"/>
          <w:lang w:val="ru-RU"/>
        </w:rPr>
      </w:pPr>
      <w:r w:rsidRPr="00432C57">
        <w:rPr>
          <w:b/>
          <w:sz w:val="22"/>
          <w:szCs w:val="22"/>
          <w:lang w:val="ru-RU"/>
        </w:rPr>
        <w:t xml:space="preserve">В)  Навести податке осталих учесника у заједничкој понуди </w:t>
      </w:r>
      <w:r w:rsidRPr="00432C57">
        <w:rPr>
          <w:sz w:val="22"/>
          <w:szCs w:val="22"/>
          <w:lang w:val="ru-RU"/>
        </w:rPr>
        <w:t>(уколико се подноси заједничка понуда):</w:t>
      </w:r>
    </w:p>
    <w:p w:rsidR="00AB327D" w:rsidRPr="00432C57" w:rsidRDefault="00AB327D" w:rsidP="00AB327D">
      <w:pPr>
        <w:widowControl w:val="0"/>
        <w:tabs>
          <w:tab w:val="left" w:pos="0"/>
        </w:tabs>
        <w:autoSpaceDE w:val="0"/>
        <w:autoSpaceDN w:val="0"/>
        <w:adjustRightInd w:val="0"/>
        <w:spacing w:before="20"/>
        <w:jc w:val="both"/>
        <w:rPr>
          <w:sz w:val="22"/>
          <w:szCs w:val="22"/>
          <w:lang w:val="ru-RU"/>
        </w:rPr>
      </w:pPr>
    </w:p>
    <w:p w:rsidR="00AB327D" w:rsidRPr="00432C57" w:rsidRDefault="00E76046" w:rsidP="00E76046">
      <w:pPr>
        <w:widowControl w:val="0"/>
        <w:tabs>
          <w:tab w:val="left" w:pos="0"/>
        </w:tabs>
        <w:autoSpaceDE w:val="0"/>
        <w:autoSpaceDN w:val="0"/>
        <w:adjustRightInd w:val="0"/>
        <w:spacing w:before="20"/>
        <w:ind w:left="360"/>
        <w:jc w:val="both"/>
        <w:rPr>
          <w:b/>
          <w:bCs/>
          <w:sz w:val="22"/>
          <w:szCs w:val="22"/>
        </w:rPr>
      </w:pPr>
      <w:r>
        <w:rPr>
          <w:b/>
          <w:sz w:val="22"/>
          <w:szCs w:val="22"/>
          <w:lang w:val="ru-RU"/>
        </w:rPr>
        <w:lastRenderedPageBreak/>
        <w:t>3.</w:t>
      </w:r>
      <w:r w:rsidR="00AB327D" w:rsidRPr="00432C57">
        <w:rPr>
          <w:b/>
          <w:sz w:val="22"/>
          <w:szCs w:val="22"/>
          <w:lang w:val="ru-RU"/>
        </w:rPr>
        <w:t>Пословно име члана групе или скраћени назив из одговарајућег регистра:</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__________________________________________________________________________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Адреса и седиште члана групе: _______________________________________________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Особа за контакт: _______________________; E-mail: 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телефона: __________________________; Телефакс: 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рачуна члана групе: ____________________________________________________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p>
    <w:p w:rsidR="00AB327D" w:rsidRPr="00432C57" w:rsidRDefault="00E76046" w:rsidP="00E76046">
      <w:pPr>
        <w:widowControl w:val="0"/>
        <w:tabs>
          <w:tab w:val="left" w:pos="0"/>
        </w:tabs>
        <w:autoSpaceDE w:val="0"/>
        <w:autoSpaceDN w:val="0"/>
        <w:adjustRightInd w:val="0"/>
        <w:spacing w:before="20"/>
        <w:ind w:left="360"/>
        <w:jc w:val="both"/>
        <w:rPr>
          <w:b/>
          <w:bCs/>
          <w:sz w:val="22"/>
          <w:szCs w:val="22"/>
        </w:rPr>
      </w:pPr>
      <w:r>
        <w:rPr>
          <w:b/>
          <w:sz w:val="22"/>
          <w:szCs w:val="22"/>
          <w:lang w:val="ru-RU"/>
        </w:rPr>
        <w:t>4.</w:t>
      </w:r>
      <w:r w:rsidR="00AB327D" w:rsidRPr="00432C57">
        <w:rPr>
          <w:b/>
          <w:sz w:val="22"/>
          <w:szCs w:val="22"/>
          <w:lang w:val="ru-RU"/>
        </w:rPr>
        <w:t>Пословно име члана групе или скраћени назив из одговарајућег регистра:</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__________________________________________________________________________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Адреса и седиште члана групе: _______________________________________________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Особа за контакт: _______________________; E-mail: ___________________________</w:t>
      </w:r>
    </w:p>
    <w:p w:rsidR="00AB327D" w:rsidRPr="00432C57" w:rsidRDefault="00AB327D" w:rsidP="00AB327D">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телефона: __________________________; Телефакс: ________________________</w:t>
      </w:r>
    </w:p>
    <w:p w:rsidR="00AB327D" w:rsidRPr="00432C57" w:rsidRDefault="00AB327D" w:rsidP="00AB327D">
      <w:pPr>
        <w:widowControl w:val="0"/>
        <w:tabs>
          <w:tab w:val="left" w:pos="0"/>
        </w:tabs>
        <w:autoSpaceDE w:val="0"/>
        <w:autoSpaceDN w:val="0"/>
        <w:adjustRightInd w:val="0"/>
        <w:spacing w:before="20"/>
        <w:jc w:val="both"/>
        <w:rPr>
          <w:b/>
          <w:sz w:val="22"/>
          <w:szCs w:val="22"/>
          <w:lang w:val="ru-RU"/>
        </w:rPr>
      </w:pPr>
      <w:r w:rsidRPr="00432C57">
        <w:rPr>
          <w:sz w:val="22"/>
          <w:szCs w:val="22"/>
          <w:lang w:val="ru-RU"/>
        </w:rPr>
        <w:t>Број рачуна члана групе: ____________________________________________________</w:t>
      </w:r>
    </w:p>
    <w:p w:rsidR="002825F2" w:rsidRDefault="00AB327D" w:rsidP="00594A6F">
      <w:pPr>
        <w:pStyle w:val="Heading3"/>
        <w:spacing w:before="0" w:after="0"/>
        <w:rPr>
          <w:rFonts w:ascii="Times New Roman" w:hAnsi="Times New Roman"/>
          <w:b w:val="0"/>
          <w:sz w:val="24"/>
          <w:szCs w:val="24"/>
          <w:lang w:val="ru-RU"/>
        </w:rPr>
      </w:pPr>
      <w:r w:rsidRPr="002F37CD">
        <w:rPr>
          <w:rFonts w:ascii="Times New Roman" w:hAnsi="Times New Roman"/>
          <w:b w:val="0"/>
          <w:sz w:val="24"/>
          <w:szCs w:val="24"/>
          <w:lang w:val="ru-RU"/>
        </w:rPr>
        <w:t xml:space="preserve">П О Н У Д А </w:t>
      </w:r>
    </w:p>
    <w:p w:rsidR="00AB327D" w:rsidRPr="002825F2" w:rsidRDefault="00AB327D" w:rsidP="00594A6F">
      <w:pPr>
        <w:pStyle w:val="Heading3"/>
        <w:spacing w:before="0" w:after="0"/>
        <w:rPr>
          <w:rFonts w:ascii="Times New Roman" w:hAnsi="Times New Roman"/>
          <w:b w:val="0"/>
          <w:sz w:val="24"/>
          <w:szCs w:val="24"/>
          <w:lang w:val="ru-RU"/>
        </w:rPr>
      </w:pPr>
      <w:r w:rsidRPr="002F37CD">
        <w:rPr>
          <w:rFonts w:ascii="Times New Roman" w:hAnsi="Times New Roman"/>
          <w:b w:val="0"/>
          <w:sz w:val="24"/>
          <w:szCs w:val="24"/>
          <w:lang w:val="ru-RU"/>
        </w:rPr>
        <w:t xml:space="preserve">ЗА </w:t>
      </w:r>
      <w:r w:rsidRPr="00E40005">
        <w:rPr>
          <w:rFonts w:ascii="Times New Roman" w:hAnsi="Times New Roman"/>
          <w:b w:val="0"/>
          <w:sz w:val="24"/>
          <w:szCs w:val="24"/>
        </w:rPr>
        <w:t xml:space="preserve">ИЗВОЂЕЊЕ </w:t>
      </w:r>
      <w:r w:rsidR="002B5DCF">
        <w:rPr>
          <w:rFonts w:ascii="Times New Roman" w:hAnsi="Times New Roman"/>
          <w:b w:val="0"/>
          <w:sz w:val="24"/>
          <w:szCs w:val="24"/>
          <w:lang w:val="sr-Cyrl-CS"/>
        </w:rPr>
        <w:t>ДВОДНЕВНЕ ЕКСКУРЗИЈЕ УЧЕНИКА 7.</w:t>
      </w:r>
      <w:r w:rsidR="002F2C07">
        <w:rPr>
          <w:rFonts w:ascii="Times New Roman" w:hAnsi="Times New Roman"/>
          <w:b w:val="0"/>
          <w:sz w:val="24"/>
          <w:szCs w:val="24"/>
          <w:lang w:val="sr-Cyrl-CS"/>
        </w:rPr>
        <w:t xml:space="preserve"> </w:t>
      </w:r>
      <w:r w:rsidR="007B2390">
        <w:rPr>
          <w:rFonts w:ascii="Times New Roman" w:hAnsi="Times New Roman"/>
          <w:b w:val="0"/>
          <w:sz w:val="24"/>
          <w:szCs w:val="24"/>
          <w:lang w:val="sr-Cyrl-CS"/>
        </w:rPr>
        <w:t>и 8.</w:t>
      </w:r>
      <w:r w:rsidRPr="00E40005">
        <w:rPr>
          <w:rFonts w:ascii="Times New Roman" w:hAnsi="Times New Roman"/>
          <w:b w:val="0"/>
          <w:sz w:val="24"/>
          <w:szCs w:val="24"/>
        </w:rPr>
        <w:t xml:space="preserve"> РАЗРЕДА</w:t>
      </w:r>
      <w:r>
        <w:rPr>
          <w:rFonts w:ascii="Times New Roman" w:hAnsi="Times New Roman"/>
          <w:b w:val="0"/>
          <w:sz w:val="24"/>
          <w:szCs w:val="24"/>
        </w:rPr>
        <w:t xml:space="preserve">                                                           </w:t>
      </w:r>
    </w:p>
    <w:p w:rsidR="00AB327D" w:rsidRPr="00E40005" w:rsidRDefault="00AB327D" w:rsidP="00AB327D">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71"/>
        <w:gridCol w:w="2349"/>
      </w:tblGrid>
      <w:tr w:rsidR="00AB327D" w:rsidRPr="00467D63">
        <w:tc>
          <w:tcPr>
            <w:tcW w:w="4968" w:type="dxa"/>
          </w:tcPr>
          <w:p w:rsidR="00AB327D" w:rsidRPr="00467D63" w:rsidRDefault="00AB327D" w:rsidP="000E1FD6">
            <w:pPr>
              <w:jc w:val="center"/>
              <w:rPr>
                <w:b/>
                <w:bCs/>
                <w:lang w:val="sr-Cyrl-CS"/>
              </w:rPr>
            </w:pPr>
          </w:p>
          <w:p w:rsidR="00AB327D" w:rsidRPr="00467D63" w:rsidRDefault="00AB327D" w:rsidP="000E1FD6">
            <w:pPr>
              <w:jc w:val="center"/>
              <w:rPr>
                <w:b/>
                <w:bCs/>
                <w:lang w:val="sr-Cyrl-CS"/>
              </w:rPr>
            </w:pPr>
          </w:p>
          <w:p w:rsidR="00AB327D" w:rsidRPr="00467D63" w:rsidRDefault="00AB327D" w:rsidP="000E1FD6">
            <w:pPr>
              <w:jc w:val="center"/>
              <w:rPr>
                <w:b/>
                <w:bCs/>
                <w:lang w:val="sr-Cyrl-CS"/>
              </w:rPr>
            </w:pPr>
          </w:p>
          <w:p w:rsidR="00AB327D" w:rsidRPr="00467D63" w:rsidRDefault="00AB327D" w:rsidP="000E1FD6">
            <w:pPr>
              <w:jc w:val="center"/>
              <w:rPr>
                <w:b/>
                <w:bCs/>
                <w:lang w:val="sr-Cyrl-CS"/>
              </w:rPr>
            </w:pPr>
            <w:r w:rsidRPr="00467D63">
              <w:rPr>
                <w:b/>
                <w:bCs/>
                <w:lang w:val="sr-Cyrl-CS"/>
              </w:rPr>
              <w:t>Р Е Л А Ц И Ј А</w:t>
            </w:r>
          </w:p>
        </w:tc>
        <w:tc>
          <w:tcPr>
            <w:tcW w:w="1971" w:type="dxa"/>
          </w:tcPr>
          <w:p w:rsidR="00AB327D" w:rsidRPr="00467D63" w:rsidRDefault="00AB327D" w:rsidP="000E1FD6">
            <w:pPr>
              <w:jc w:val="center"/>
              <w:rPr>
                <w:b/>
                <w:bCs/>
                <w:lang w:val="sr-Cyrl-CS"/>
              </w:rPr>
            </w:pPr>
            <w:r w:rsidRPr="00467D63">
              <w:rPr>
                <w:b/>
                <w:bCs/>
                <w:lang w:val="sr-Cyrl-CS"/>
              </w:rPr>
              <w:t>ЦЕНА  екскурзије</w:t>
            </w:r>
          </w:p>
          <w:p w:rsidR="00AB327D" w:rsidRPr="00467D63" w:rsidRDefault="00AB327D" w:rsidP="000E1FD6">
            <w:pPr>
              <w:jc w:val="center"/>
              <w:rPr>
                <w:b/>
                <w:bCs/>
                <w:lang w:val="sr-Cyrl-CS"/>
              </w:rPr>
            </w:pPr>
            <w:r w:rsidRPr="00467D63">
              <w:rPr>
                <w:b/>
                <w:bCs/>
                <w:lang w:val="sr-Cyrl-CS"/>
              </w:rPr>
              <w:t>по ученику</w:t>
            </w:r>
          </w:p>
          <w:p w:rsidR="00AB327D" w:rsidRPr="00467D63" w:rsidRDefault="00AB327D" w:rsidP="000E1FD6">
            <w:pPr>
              <w:jc w:val="center"/>
              <w:rPr>
                <w:b/>
                <w:bCs/>
                <w:lang w:val="sr-Cyrl-CS"/>
              </w:rPr>
            </w:pPr>
            <w:r w:rsidRPr="00467D63">
              <w:rPr>
                <w:b/>
                <w:bCs/>
                <w:lang w:val="sr-Cyrl-CS"/>
              </w:rPr>
              <w:t>без ПДВ-а са свим трошковима</w:t>
            </w:r>
          </w:p>
        </w:tc>
        <w:tc>
          <w:tcPr>
            <w:tcW w:w="2349" w:type="dxa"/>
          </w:tcPr>
          <w:p w:rsidR="002571A1" w:rsidRDefault="00AB327D" w:rsidP="000E1FD6">
            <w:pPr>
              <w:jc w:val="center"/>
              <w:rPr>
                <w:ins w:id="2" w:author="System ® SP2" w:date="2016-09-19T09:38:00Z"/>
                <w:b/>
                <w:bCs/>
                <w:lang w:val="sr-Cyrl-CS"/>
              </w:rPr>
            </w:pPr>
            <w:r w:rsidRPr="00467D63">
              <w:rPr>
                <w:b/>
                <w:bCs/>
                <w:lang w:val="sr-Cyrl-CS"/>
              </w:rPr>
              <w:t xml:space="preserve">ЦЕНА </w:t>
            </w:r>
          </w:p>
          <w:p w:rsidR="00AB327D" w:rsidRPr="00467D63" w:rsidRDefault="00AB327D" w:rsidP="000E1FD6">
            <w:pPr>
              <w:jc w:val="center"/>
              <w:rPr>
                <w:b/>
                <w:bCs/>
                <w:lang w:val="sr-Cyrl-CS"/>
              </w:rPr>
            </w:pPr>
            <w:r w:rsidRPr="00467D63">
              <w:rPr>
                <w:b/>
                <w:bCs/>
                <w:lang w:val="sr-Cyrl-CS"/>
              </w:rPr>
              <w:t xml:space="preserve">екскурзије </w:t>
            </w:r>
          </w:p>
          <w:p w:rsidR="00AB327D" w:rsidRPr="00467D63" w:rsidRDefault="00AB327D" w:rsidP="000E1FD6">
            <w:pPr>
              <w:jc w:val="center"/>
              <w:rPr>
                <w:b/>
                <w:bCs/>
                <w:lang w:val="sr-Cyrl-CS"/>
              </w:rPr>
            </w:pPr>
            <w:r w:rsidRPr="00467D63">
              <w:rPr>
                <w:b/>
                <w:bCs/>
                <w:lang w:val="sr-Cyrl-CS"/>
              </w:rPr>
              <w:t>по ученику</w:t>
            </w:r>
          </w:p>
          <w:p w:rsidR="00AB327D" w:rsidRPr="00467D63" w:rsidRDefault="00AB327D" w:rsidP="000E1FD6">
            <w:pPr>
              <w:jc w:val="center"/>
              <w:rPr>
                <w:b/>
                <w:bCs/>
                <w:lang w:val="sr-Cyrl-CS"/>
              </w:rPr>
            </w:pPr>
            <w:r w:rsidRPr="00467D63">
              <w:rPr>
                <w:b/>
                <w:bCs/>
                <w:lang w:val="sr-Cyrl-CS"/>
              </w:rPr>
              <w:t>са ПДВ-ом</w:t>
            </w:r>
          </w:p>
          <w:p w:rsidR="00AB327D" w:rsidRPr="00467D63" w:rsidRDefault="00AB327D" w:rsidP="000E1FD6">
            <w:pPr>
              <w:jc w:val="center"/>
              <w:rPr>
                <w:b/>
                <w:bCs/>
                <w:lang w:val="sr-Cyrl-CS"/>
              </w:rPr>
            </w:pPr>
            <w:r w:rsidRPr="00467D63">
              <w:rPr>
                <w:b/>
                <w:bCs/>
                <w:lang w:val="sr-Cyrl-CS"/>
              </w:rPr>
              <w:t>са свим трошковима</w:t>
            </w:r>
          </w:p>
        </w:tc>
      </w:tr>
      <w:tr w:rsidR="00AB327D" w:rsidRPr="00467D63">
        <w:tc>
          <w:tcPr>
            <w:tcW w:w="4968" w:type="dxa"/>
          </w:tcPr>
          <w:p w:rsidR="00116005" w:rsidRPr="00116005" w:rsidRDefault="002B5DCF" w:rsidP="00E95213">
            <w:pPr>
              <w:rPr>
                <w:b/>
                <w:bCs/>
                <w:lang w:val="sr-Cyrl-CS"/>
              </w:rPr>
            </w:pPr>
            <w:r>
              <w:rPr>
                <w:b/>
                <w:bCs/>
                <w:lang w:val="sr-Cyrl-CS"/>
              </w:rPr>
              <w:t xml:space="preserve">Крагујевац- </w:t>
            </w:r>
            <w:r w:rsidR="00B659A1">
              <w:rPr>
                <w:b/>
                <w:bCs/>
                <w:lang w:val="sr-Cyrl-CS"/>
              </w:rPr>
              <w:t>Фрушка Гора (посета манастирима Крушедол и Ново Хопово)-</w:t>
            </w:r>
            <w:r w:rsidR="007B2390">
              <w:rPr>
                <w:b/>
                <w:bCs/>
                <w:lang w:val="sr-Cyrl-RS"/>
              </w:rPr>
              <w:t>Нови Сад -</w:t>
            </w:r>
            <w:r w:rsidR="0069386D">
              <w:rPr>
                <w:b/>
                <w:bCs/>
                <w:lang w:val="sr-Cyrl-CS"/>
              </w:rPr>
              <w:t xml:space="preserve"> ( преноћиште, в</w:t>
            </w:r>
            <w:r w:rsidR="007B5EB8">
              <w:rPr>
                <w:b/>
                <w:bCs/>
                <w:lang w:val="sr-Cyrl-CS"/>
              </w:rPr>
              <w:t xml:space="preserve">ечера и доручак </w:t>
            </w:r>
            <w:r w:rsidR="00B659A1">
              <w:rPr>
                <w:b/>
                <w:bCs/>
                <w:lang w:val="sr-Cyrl-CS"/>
              </w:rPr>
              <w:t>–</w:t>
            </w:r>
            <w:r w:rsidR="0069386D">
              <w:rPr>
                <w:b/>
                <w:bCs/>
                <w:lang w:val="sr-Cyrl-CS"/>
              </w:rPr>
              <w:t>дискотека</w:t>
            </w:r>
            <w:r w:rsidR="00B659A1">
              <w:rPr>
                <w:b/>
                <w:bCs/>
                <w:lang w:val="sr-Cyrl-CS"/>
              </w:rPr>
              <w:t xml:space="preserve">, обилазак града, посте Петроварадинској тврђави)- Сремски Карловци (поста Карловачкој гимназији и библиотеци )-Стражилово </w:t>
            </w:r>
            <w:r w:rsidR="0069386D">
              <w:rPr>
                <w:b/>
                <w:bCs/>
                <w:lang w:val="sr-Cyrl-CS"/>
              </w:rPr>
              <w:t>–</w:t>
            </w:r>
            <w:r w:rsidR="008A313D">
              <w:rPr>
                <w:b/>
                <w:bCs/>
                <w:lang w:val="sr-Cyrl-CS"/>
              </w:rPr>
              <w:t xml:space="preserve"> Крагујевац</w:t>
            </w:r>
          </w:p>
          <w:p w:rsidR="007B5EB8" w:rsidRPr="005A49B3" w:rsidRDefault="007B5EB8" w:rsidP="007B2390">
            <w:pPr>
              <w:rPr>
                <w:bCs/>
                <w:lang w:val="sr-Cyrl-CS"/>
              </w:rPr>
            </w:pPr>
          </w:p>
        </w:tc>
        <w:tc>
          <w:tcPr>
            <w:tcW w:w="1971" w:type="dxa"/>
          </w:tcPr>
          <w:p w:rsidR="00AB327D" w:rsidRPr="00467D63" w:rsidRDefault="00AB327D" w:rsidP="000E1FD6">
            <w:pPr>
              <w:jc w:val="both"/>
              <w:rPr>
                <w:lang w:val="sr-Cyrl-CS"/>
              </w:rPr>
            </w:pPr>
          </w:p>
        </w:tc>
        <w:tc>
          <w:tcPr>
            <w:tcW w:w="2349" w:type="dxa"/>
          </w:tcPr>
          <w:p w:rsidR="00AB327D" w:rsidRPr="00467D63" w:rsidRDefault="00AB327D" w:rsidP="000E1FD6">
            <w:pPr>
              <w:jc w:val="both"/>
              <w:rPr>
                <w:lang w:val="sr-Cyrl-CS"/>
              </w:rPr>
            </w:pPr>
          </w:p>
        </w:tc>
      </w:tr>
      <w:tr w:rsidR="00AB327D" w:rsidRPr="00467D63">
        <w:tc>
          <w:tcPr>
            <w:tcW w:w="4968" w:type="dxa"/>
          </w:tcPr>
          <w:p w:rsidR="00AB327D" w:rsidRPr="00912936" w:rsidRDefault="00AB327D" w:rsidP="000E1FD6">
            <w:pPr>
              <w:jc w:val="both"/>
              <w:rPr>
                <w:lang w:val="sr-Cyrl-CS"/>
              </w:rPr>
            </w:pPr>
            <w:r w:rsidRPr="00467D63">
              <w:rPr>
                <w:lang w:val="sr-Cyrl-CS"/>
              </w:rPr>
              <w:t>Начин плаћања</w:t>
            </w:r>
          </w:p>
        </w:tc>
        <w:tc>
          <w:tcPr>
            <w:tcW w:w="4320" w:type="dxa"/>
            <w:gridSpan w:val="2"/>
          </w:tcPr>
          <w:p w:rsidR="00AB327D" w:rsidRPr="00467D63" w:rsidRDefault="004164C1" w:rsidP="000E1FD6">
            <w:pPr>
              <w:jc w:val="center"/>
              <w:rPr>
                <w:b/>
                <w:bCs/>
                <w:lang w:val="sr-Cyrl-CS"/>
              </w:rPr>
            </w:pPr>
            <w:r>
              <w:rPr>
                <w:b/>
                <w:bCs/>
                <w:lang w:val="sr-Cyrl-CS"/>
              </w:rPr>
              <w:t xml:space="preserve">На месечне </w:t>
            </w:r>
            <w:r w:rsidR="00AB327D" w:rsidRPr="00467D63">
              <w:rPr>
                <w:b/>
                <w:bCs/>
                <w:lang w:val="sr-Cyrl-CS"/>
              </w:rPr>
              <w:t xml:space="preserve"> рате</w:t>
            </w:r>
          </w:p>
          <w:p w:rsidR="00AB327D" w:rsidRPr="00467D63" w:rsidRDefault="00AB327D" w:rsidP="000E1FD6">
            <w:pPr>
              <w:jc w:val="center"/>
              <w:rPr>
                <w:b/>
                <w:bCs/>
                <w:lang w:val="sr-Cyrl-CS"/>
              </w:rPr>
            </w:pPr>
            <w:r w:rsidRPr="00467D63">
              <w:rPr>
                <w:b/>
                <w:bCs/>
                <w:lang w:val="sr-Cyrl-CS"/>
              </w:rPr>
              <w:t xml:space="preserve"> до 25. у месецу</w:t>
            </w:r>
            <w:r>
              <w:rPr>
                <w:b/>
                <w:bCs/>
                <w:lang w:val="sr-Cyrl-CS"/>
              </w:rPr>
              <w:t xml:space="preserve"> </w:t>
            </w:r>
          </w:p>
        </w:tc>
      </w:tr>
      <w:tr w:rsidR="00AB327D" w:rsidRPr="00467D63">
        <w:tc>
          <w:tcPr>
            <w:tcW w:w="4968" w:type="dxa"/>
          </w:tcPr>
          <w:p w:rsidR="00AB327D" w:rsidRPr="00467D63" w:rsidRDefault="00AB327D" w:rsidP="000E1FD6">
            <w:pPr>
              <w:jc w:val="both"/>
              <w:rPr>
                <w:lang w:val="sr-Cyrl-CS"/>
              </w:rPr>
            </w:pPr>
            <w:r w:rsidRPr="00467D63">
              <w:rPr>
                <w:lang w:val="sr-Cyrl-CS"/>
              </w:rPr>
              <w:t>Прва рата за плаћање доспева</w:t>
            </w:r>
          </w:p>
        </w:tc>
        <w:tc>
          <w:tcPr>
            <w:tcW w:w="4320" w:type="dxa"/>
            <w:gridSpan w:val="2"/>
          </w:tcPr>
          <w:p w:rsidR="00AB327D" w:rsidRPr="00467D63" w:rsidRDefault="00AB327D" w:rsidP="000E1FD6">
            <w:pPr>
              <w:jc w:val="center"/>
              <w:rPr>
                <w:b/>
                <w:bCs/>
                <w:lang w:val="sr-Cyrl-CS"/>
              </w:rPr>
            </w:pPr>
            <w:r w:rsidRPr="00467D63">
              <w:rPr>
                <w:b/>
                <w:bCs/>
                <w:lang w:val="sr-Cyrl-CS"/>
              </w:rPr>
              <w:t>25-ог у месецу потписивања уговора</w:t>
            </w:r>
          </w:p>
        </w:tc>
      </w:tr>
      <w:tr w:rsidR="00AB327D" w:rsidRPr="00467D63">
        <w:tc>
          <w:tcPr>
            <w:tcW w:w="4968" w:type="dxa"/>
          </w:tcPr>
          <w:p w:rsidR="00AB327D" w:rsidRPr="00467D63" w:rsidRDefault="00AB327D" w:rsidP="000E1FD6">
            <w:pPr>
              <w:jc w:val="both"/>
              <w:rPr>
                <w:lang w:val="sr-Cyrl-CS"/>
              </w:rPr>
            </w:pPr>
            <w:r w:rsidRPr="00467D63">
              <w:rPr>
                <w:lang w:val="sr-Cyrl-CS"/>
              </w:rPr>
              <w:t>Задња рата за плаћање доспева</w:t>
            </w:r>
          </w:p>
        </w:tc>
        <w:tc>
          <w:tcPr>
            <w:tcW w:w="4320" w:type="dxa"/>
            <w:gridSpan w:val="2"/>
          </w:tcPr>
          <w:p w:rsidR="00AB327D" w:rsidRPr="00467D63" w:rsidRDefault="00AB327D" w:rsidP="000E1FD6">
            <w:pPr>
              <w:jc w:val="center"/>
              <w:rPr>
                <w:b/>
                <w:bCs/>
                <w:lang w:val="sr-Cyrl-CS"/>
              </w:rPr>
            </w:pPr>
            <w:r w:rsidRPr="00467D63">
              <w:rPr>
                <w:b/>
                <w:bCs/>
                <w:lang w:val="sr-Cyrl-CS"/>
              </w:rPr>
              <w:t xml:space="preserve">У року од </w:t>
            </w:r>
            <w:r w:rsidR="004164C1">
              <w:rPr>
                <w:b/>
                <w:bCs/>
                <w:lang w:val="sr-Cyrl-CS"/>
              </w:rPr>
              <w:t xml:space="preserve">45 дана по </w:t>
            </w:r>
            <w:r w:rsidRPr="00467D63">
              <w:rPr>
                <w:b/>
                <w:bCs/>
                <w:lang w:val="sr-Cyrl-CS"/>
              </w:rPr>
              <w:t>испорученој фактури</w:t>
            </w:r>
            <w:r w:rsidR="004C22C3">
              <w:rPr>
                <w:b/>
                <w:bCs/>
                <w:lang w:val="sr-Cyrl-CS"/>
              </w:rPr>
              <w:t>, а по истеку задње рате из понуде</w:t>
            </w:r>
          </w:p>
        </w:tc>
      </w:tr>
      <w:tr w:rsidR="00AB327D" w:rsidRPr="00467D63">
        <w:tc>
          <w:tcPr>
            <w:tcW w:w="4968" w:type="dxa"/>
          </w:tcPr>
          <w:p w:rsidR="00AB327D" w:rsidRPr="00467D63" w:rsidRDefault="00AB327D" w:rsidP="000E1FD6">
            <w:pPr>
              <w:jc w:val="both"/>
              <w:rPr>
                <w:lang w:val="sr-Cyrl-CS"/>
              </w:rPr>
            </w:pPr>
            <w:r w:rsidRPr="00467D63">
              <w:rPr>
                <w:lang w:val="sr-Cyrl-CS"/>
              </w:rPr>
              <w:t>Број гратиса за ученике</w:t>
            </w:r>
          </w:p>
        </w:tc>
        <w:tc>
          <w:tcPr>
            <w:tcW w:w="4320" w:type="dxa"/>
            <w:gridSpan w:val="2"/>
          </w:tcPr>
          <w:p w:rsidR="00AB327D" w:rsidRPr="00467D63" w:rsidRDefault="00AB327D" w:rsidP="000E1FD6">
            <w:pPr>
              <w:jc w:val="center"/>
              <w:rPr>
                <w:b/>
                <w:bCs/>
                <w:lang w:val="sr-Cyrl-CS"/>
              </w:rPr>
            </w:pPr>
          </w:p>
        </w:tc>
      </w:tr>
      <w:tr w:rsidR="007E5A91" w:rsidRPr="00467D63">
        <w:trPr>
          <w:trHeight w:val="330"/>
        </w:trPr>
        <w:tc>
          <w:tcPr>
            <w:tcW w:w="4968" w:type="dxa"/>
          </w:tcPr>
          <w:p w:rsidR="00507195" w:rsidRDefault="00507195" w:rsidP="000E1FD6">
            <w:pPr>
              <w:jc w:val="both"/>
              <w:rPr>
                <w:sz w:val="20"/>
                <w:szCs w:val="20"/>
                <w:lang w:val="sr-Cyrl-CS"/>
              </w:rPr>
            </w:pPr>
          </w:p>
          <w:p w:rsidR="007E5A91" w:rsidRPr="00467D63" w:rsidRDefault="00507195" w:rsidP="000E1FD6">
            <w:pPr>
              <w:jc w:val="both"/>
              <w:rPr>
                <w:lang w:val="sr-Cyrl-CS"/>
              </w:rPr>
            </w:pPr>
            <w:r>
              <w:rPr>
                <w:lang w:val="sr-Cyrl-CS"/>
              </w:rPr>
              <w:t>Гратиси за наставнике, пратиоце ученика</w:t>
            </w:r>
          </w:p>
        </w:tc>
        <w:tc>
          <w:tcPr>
            <w:tcW w:w="4320" w:type="dxa"/>
            <w:gridSpan w:val="2"/>
          </w:tcPr>
          <w:p w:rsidR="007E5A91" w:rsidRPr="00467D63" w:rsidRDefault="007E5A91" w:rsidP="000E1FD6">
            <w:pPr>
              <w:jc w:val="center"/>
              <w:rPr>
                <w:b/>
                <w:bCs/>
                <w:lang w:val="sr-Cyrl-CS"/>
              </w:rPr>
            </w:pPr>
            <w:r w:rsidRPr="00467D63">
              <w:rPr>
                <w:b/>
                <w:bCs/>
                <w:lang w:val="sr-Cyrl-CS"/>
              </w:rPr>
              <w:t xml:space="preserve"> </w:t>
            </w:r>
          </w:p>
        </w:tc>
      </w:tr>
      <w:tr w:rsidR="00507195" w:rsidRPr="00467D63">
        <w:trPr>
          <w:trHeight w:val="570"/>
        </w:trPr>
        <w:tc>
          <w:tcPr>
            <w:tcW w:w="4968" w:type="dxa"/>
          </w:tcPr>
          <w:p w:rsidR="00507195" w:rsidRDefault="004A1B49" w:rsidP="00AD33F6">
            <w:pPr>
              <w:rPr>
                <w:lang w:val="sr-Cyrl-CS"/>
              </w:rPr>
            </w:pPr>
            <w:r>
              <w:rPr>
                <w:lang w:val="sr-Cyrl-CS"/>
              </w:rPr>
              <w:t>Назив</w:t>
            </w:r>
            <w:r w:rsidR="00AB22A6" w:rsidRPr="00AB22A6">
              <w:rPr>
                <w:lang w:val="sr-Cyrl-CS"/>
              </w:rPr>
              <w:t xml:space="preserve"> хотела</w:t>
            </w:r>
            <w:r w:rsidR="00AE031E">
              <w:rPr>
                <w:lang w:val="sr-Cyrl-CS"/>
              </w:rPr>
              <w:t xml:space="preserve"> </w:t>
            </w:r>
            <w:r>
              <w:rPr>
                <w:lang w:val="sr-Cyrl-CS"/>
              </w:rPr>
              <w:t xml:space="preserve">где ће бити организована вечера, </w:t>
            </w:r>
            <w:r w:rsidR="00AB22A6" w:rsidRPr="00AB22A6">
              <w:rPr>
                <w:lang w:val="sr-Cyrl-CS"/>
              </w:rPr>
              <w:t xml:space="preserve"> ноћење</w:t>
            </w:r>
            <w:r>
              <w:rPr>
                <w:lang w:val="sr-Cyrl-CS"/>
              </w:rPr>
              <w:t xml:space="preserve"> и доручак</w:t>
            </w:r>
          </w:p>
          <w:p w:rsidR="00594A6F" w:rsidRPr="00AB22A6" w:rsidRDefault="00594A6F" w:rsidP="00AD33F6">
            <w:pPr>
              <w:rPr>
                <w:lang w:val="sr-Cyrl-CS"/>
              </w:rPr>
            </w:pPr>
            <w:r>
              <w:rPr>
                <w:lang w:val="sr-Cyrl-CS"/>
              </w:rPr>
              <w:t>Хотел у центру или 300 метара од центра са најмање три звездице</w:t>
            </w:r>
          </w:p>
        </w:tc>
        <w:tc>
          <w:tcPr>
            <w:tcW w:w="4320" w:type="dxa"/>
            <w:gridSpan w:val="2"/>
          </w:tcPr>
          <w:p w:rsidR="00507195" w:rsidRPr="001820DD" w:rsidRDefault="00507195" w:rsidP="005B64C9">
            <w:pPr>
              <w:rPr>
                <w:b/>
                <w:bCs/>
              </w:rPr>
            </w:pPr>
          </w:p>
        </w:tc>
      </w:tr>
      <w:tr w:rsidR="003506DA" w:rsidRPr="00467D63">
        <w:tc>
          <w:tcPr>
            <w:tcW w:w="4968" w:type="dxa"/>
          </w:tcPr>
          <w:p w:rsidR="003506DA" w:rsidRPr="00467D63" w:rsidRDefault="003506DA" w:rsidP="000E1FD6">
            <w:pPr>
              <w:jc w:val="both"/>
              <w:rPr>
                <w:lang w:val="sr-Cyrl-CS"/>
              </w:rPr>
            </w:pPr>
            <w:r>
              <w:rPr>
                <w:lang w:val="sr-Cyrl-CS"/>
              </w:rPr>
              <w:t>Име и презиме туристичког водича</w:t>
            </w:r>
          </w:p>
        </w:tc>
        <w:tc>
          <w:tcPr>
            <w:tcW w:w="4320" w:type="dxa"/>
            <w:gridSpan w:val="2"/>
          </w:tcPr>
          <w:p w:rsidR="003506DA" w:rsidRPr="00467D63" w:rsidRDefault="003506DA" w:rsidP="000E1FD6">
            <w:pPr>
              <w:jc w:val="center"/>
              <w:rPr>
                <w:b/>
                <w:bCs/>
                <w:lang w:val="sr-Cyrl-CS"/>
              </w:rPr>
            </w:pPr>
          </w:p>
        </w:tc>
      </w:tr>
    </w:tbl>
    <w:p w:rsidR="00AB327D" w:rsidRPr="00553ABB" w:rsidRDefault="00AB327D" w:rsidP="0013764F">
      <w:pPr>
        <w:numPr>
          <w:ilvl w:val="0"/>
          <w:numId w:val="23"/>
        </w:numPr>
        <w:jc w:val="both"/>
        <w:rPr>
          <w:lang w:val="sr-Cyrl-CS"/>
        </w:rPr>
      </w:pPr>
      <w:r w:rsidRPr="00553ABB">
        <w:rPr>
          <w:lang w:val="sr-Cyrl-CS"/>
        </w:rPr>
        <w:t>Цена у понуди је фиксна и не може се мењати до истека уговора.</w:t>
      </w:r>
    </w:p>
    <w:p w:rsidR="00AB327D" w:rsidRDefault="00AB327D" w:rsidP="0013764F">
      <w:pPr>
        <w:numPr>
          <w:ilvl w:val="0"/>
          <w:numId w:val="23"/>
        </w:numPr>
        <w:jc w:val="both"/>
        <w:rPr>
          <w:lang w:val="sr-Cyrl-CS"/>
        </w:rPr>
      </w:pPr>
      <w:r w:rsidRPr="00553ABB">
        <w:rPr>
          <w:lang w:val="sr-Cyrl-CS"/>
        </w:rPr>
        <w:t>Важност понуде</w:t>
      </w:r>
      <w:r>
        <w:rPr>
          <w:lang w:val="sr-Cyrl-CS"/>
        </w:rPr>
        <w:t>:</w:t>
      </w:r>
      <w:r w:rsidRPr="00553ABB">
        <w:rPr>
          <w:lang w:val="sr-Cyrl-CS"/>
        </w:rPr>
        <w:t xml:space="preserve"> до истека уговора.  </w:t>
      </w:r>
    </w:p>
    <w:p w:rsidR="00AB327D" w:rsidRPr="00AB327D" w:rsidRDefault="00AB327D" w:rsidP="0013764F">
      <w:pPr>
        <w:numPr>
          <w:ilvl w:val="0"/>
          <w:numId w:val="23"/>
        </w:numPr>
        <w:jc w:val="both"/>
        <w:rPr>
          <w:lang w:val="sr-Cyrl-CS"/>
        </w:rPr>
      </w:pPr>
      <w:r>
        <w:t>Саставни део понуде је програм путовања и општи услови путовања које понуђач подноси уз понуду у писменој форми.</w:t>
      </w:r>
      <w:r w:rsidRPr="00AB327D">
        <w:rPr>
          <w:lang w:val="sr-Cyrl-CS"/>
        </w:rPr>
        <w:t xml:space="preserve">                     </w:t>
      </w:r>
    </w:p>
    <w:p w:rsidR="0087741C" w:rsidRPr="004164C1" w:rsidRDefault="00AB327D" w:rsidP="004164C1">
      <w:pPr>
        <w:ind w:left="720"/>
        <w:jc w:val="both"/>
        <w:rPr>
          <w:lang w:val="sr-Cyrl-CS"/>
        </w:rPr>
      </w:pPr>
      <w:r w:rsidRPr="00553ABB">
        <w:rPr>
          <w:lang w:val="sr-Cyrl-CS"/>
        </w:rPr>
        <w:t xml:space="preserve">                          </w:t>
      </w:r>
    </w:p>
    <w:p w:rsidR="00AB327D" w:rsidRPr="00432C57" w:rsidRDefault="00AB327D" w:rsidP="00AB327D">
      <w:pPr>
        <w:widowControl w:val="0"/>
        <w:tabs>
          <w:tab w:val="left" w:pos="0"/>
        </w:tabs>
        <w:autoSpaceDE w:val="0"/>
        <w:autoSpaceDN w:val="0"/>
        <w:adjustRightInd w:val="0"/>
        <w:spacing w:before="20"/>
        <w:jc w:val="both"/>
        <w:outlineLvl w:val="0"/>
        <w:rPr>
          <w:bCs/>
          <w:sz w:val="22"/>
          <w:szCs w:val="22"/>
          <w:lang w:val="sr-Cyrl-CS"/>
        </w:rPr>
      </w:pPr>
      <w:r w:rsidRPr="00553ABB">
        <w:rPr>
          <w:bCs/>
          <w:lang w:val="sr-Cyrl-CS"/>
        </w:rPr>
        <w:t>Датум:</w:t>
      </w:r>
      <w:r w:rsidRPr="00553ABB">
        <w:rPr>
          <w:bCs/>
          <w:lang w:val="sr-Cyrl-CS"/>
        </w:rPr>
        <w:tab/>
      </w:r>
      <w:r w:rsidRPr="00553ABB">
        <w:rPr>
          <w:bCs/>
          <w:lang w:val="sr-Cyrl-CS"/>
        </w:rPr>
        <w:tab/>
      </w:r>
      <w:r w:rsidRPr="00553ABB">
        <w:rPr>
          <w:bCs/>
          <w:lang w:val="sr-Cyrl-CS"/>
        </w:rPr>
        <w:tab/>
      </w:r>
      <w:r w:rsidRPr="00553ABB">
        <w:rPr>
          <w:bCs/>
          <w:lang w:val="sr-Cyrl-CS"/>
        </w:rPr>
        <w:tab/>
      </w:r>
      <w:r w:rsidRPr="00432C57">
        <w:rPr>
          <w:bCs/>
          <w:sz w:val="22"/>
          <w:szCs w:val="22"/>
          <w:lang w:val="sr-Cyrl-CS"/>
        </w:rPr>
        <w:tab/>
        <w:t xml:space="preserve">                     </w:t>
      </w:r>
      <w:r w:rsidR="0087741C">
        <w:rPr>
          <w:bCs/>
          <w:sz w:val="22"/>
          <w:szCs w:val="22"/>
          <w:lang w:val="sr-Cyrl-CS"/>
        </w:rPr>
        <w:t xml:space="preserve">           </w:t>
      </w:r>
      <w:r w:rsidRPr="00432C57">
        <w:rPr>
          <w:bCs/>
          <w:sz w:val="22"/>
          <w:szCs w:val="22"/>
          <w:lang w:val="sr-Cyrl-CS"/>
        </w:rPr>
        <w:t xml:space="preserve">    Потпис овлашћеног лица понуђача</w:t>
      </w:r>
    </w:p>
    <w:p w:rsidR="00AB327D" w:rsidRPr="00432C57" w:rsidRDefault="00AB327D" w:rsidP="00AB327D">
      <w:pPr>
        <w:widowControl w:val="0"/>
        <w:tabs>
          <w:tab w:val="left" w:pos="0"/>
        </w:tabs>
        <w:autoSpaceDE w:val="0"/>
        <w:autoSpaceDN w:val="0"/>
        <w:adjustRightInd w:val="0"/>
        <w:spacing w:before="20"/>
        <w:jc w:val="both"/>
        <w:rPr>
          <w:bCs/>
          <w:sz w:val="22"/>
          <w:szCs w:val="22"/>
          <w:lang w:val="sr-Cyrl-CS"/>
        </w:rPr>
      </w:pPr>
    </w:p>
    <w:p w:rsidR="00087201" w:rsidRPr="000E0ACF" w:rsidRDefault="00AB327D" w:rsidP="000E0ACF">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___________________</w:t>
      </w:r>
      <w:r w:rsidRPr="00432C57">
        <w:rPr>
          <w:bCs/>
          <w:sz w:val="22"/>
          <w:szCs w:val="22"/>
          <w:lang w:val="sr-Cyrl-CS"/>
        </w:rPr>
        <w:tab/>
      </w:r>
      <w:r w:rsidR="0087741C">
        <w:rPr>
          <w:bCs/>
          <w:sz w:val="22"/>
          <w:szCs w:val="22"/>
          <w:lang w:val="sr-Cyrl-CS"/>
        </w:rPr>
        <w:t xml:space="preserve">       </w:t>
      </w:r>
      <w:r w:rsidRPr="00432C57">
        <w:rPr>
          <w:bCs/>
          <w:sz w:val="22"/>
          <w:szCs w:val="22"/>
          <w:lang w:val="sr-Cyrl-CS"/>
        </w:rPr>
        <w:tab/>
      </w:r>
      <w:r w:rsidR="0087741C">
        <w:rPr>
          <w:bCs/>
          <w:sz w:val="22"/>
          <w:szCs w:val="22"/>
          <w:lang w:val="sr-Cyrl-CS"/>
        </w:rPr>
        <w:t xml:space="preserve">                 </w:t>
      </w:r>
      <w:r w:rsidRPr="00432C57">
        <w:rPr>
          <w:bCs/>
          <w:sz w:val="22"/>
          <w:szCs w:val="22"/>
          <w:lang w:val="sr-Cyrl-CS"/>
        </w:rPr>
        <w:t>М.П.</w:t>
      </w:r>
      <w:r w:rsidRPr="00432C57">
        <w:rPr>
          <w:bCs/>
          <w:sz w:val="22"/>
          <w:szCs w:val="22"/>
          <w:lang w:val="sr-Cyrl-CS"/>
        </w:rPr>
        <w:tab/>
      </w:r>
      <w:r w:rsidRPr="00432C57">
        <w:rPr>
          <w:bCs/>
          <w:sz w:val="22"/>
          <w:szCs w:val="22"/>
          <w:lang w:val="sr-Cyrl-CS"/>
        </w:rPr>
        <w:tab/>
      </w:r>
      <w:r w:rsidR="008F2685">
        <w:rPr>
          <w:bCs/>
          <w:sz w:val="22"/>
          <w:szCs w:val="22"/>
          <w:lang w:val="sr-Cyrl-CS"/>
        </w:rPr>
        <w:t xml:space="preserve">           </w:t>
      </w:r>
      <w:r w:rsidRPr="00432C57">
        <w:rPr>
          <w:bCs/>
          <w:sz w:val="22"/>
          <w:szCs w:val="22"/>
          <w:lang w:val="sr-Cyrl-CS"/>
        </w:rPr>
        <w:t>_______________________________</w:t>
      </w:r>
    </w:p>
    <w:p w:rsidR="00524BC4" w:rsidRPr="00524BC4" w:rsidRDefault="00524BC4" w:rsidP="00A16B20">
      <w:pPr>
        <w:widowControl w:val="0"/>
        <w:tabs>
          <w:tab w:val="left" w:pos="0"/>
        </w:tabs>
        <w:autoSpaceDE w:val="0"/>
        <w:autoSpaceDN w:val="0"/>
        <w:adjustRightInd w:val="0"/>
        <w:spacing w:before="20"/>
        <w:ind w:left="360"/>
        <w:jc w:val="center"/>
        <w:outlineLvl w:val="0"/>
        <w:rPr>
          <w:b/>
          <w:bCs/>
          <w:sz w:val="22"/>
          <w:szCs w:val="22"/>
          <w:u w:val="single"/>
        </w:rPr>
      </w:pPr>
    </w:p>
    <w:p w:rsidR="00524BC4" w:rsidRPr="002D5AC2" w:rsidRDefault="00524BC4" w:rsidP="00A16B20">
      <w:pPr>
        <w:widowControl w:val="0"/>
        <w:tabs>
          <w:tab w:val="left" w:pos="0"/>
        </w:tabs>
        <w:autoSpaceDE w:val="0"/>
        <w:autoSpaceDN w:val="0"/>
        <w:adjustRightInd w:val="0"/>
        <w:spacing w:before="20"/>
        <w:ind w:left="360"/>
        <w:jc w:val="center"/>
        <w:outlineLvl w:val="0"/>
        <w:rPr>
          <w:b/>
          <w:bCs/>
          <w:sz w:val="22"/>
          <w:szCs w:val="22"/>
          <w:u w:val="single"/>
          <w:lang w:val="sr-Cyrl-RS"/>
        </w:rPr>
      </w:pPr>
    </w:p>
    <w:p w:rsidR="00594A6F" w:rsidRDefault="00594A6F" w:rsidP="00E95213">
      <w:pPr>
        <w:widowControl w:val="0"/>
        <w:tabs>
          <w:tab w:val="left" w:pos="0"/>
          <w:tab w:val="left" w:pos="3210"/>
          <w:tab w:val="center" w:pos="4882"/>
        </w:tabs>
        <w:autoSpaceDE w:val="0"/>
        <w:autoSpaceDN w:val="0"/>
        <w:adjustRightInd w:val="0"/>
        <w:spacing w:before="20"/>
        <w:ind w:left="360"/>
        <w:jc w:val="center"/>
        <w:rPr>
          <w:b/>
          <w:bCs/>
          <w:sz w:val="22"/>
          <w:szCs w:val="22"/>
          <w:lang w:val="sr-Cyrl-CS"/>
        </w:rPr>
      </w:pPr>
    </w:p>
    <w:p w:rsidR="00594A6F" w:rsidRDefault="00594A6F" w:rsidP="00E95213">
      <w:pPr>
        <w:widowControl w:val="0"/>
        <w:tabs>
          <w:tab w:val="left" w:pos="0"/>
          <w:tab w:val="left" w:pos="3210"/>
          <w:tab w:val="center" w:pos="4882"/>
        </w:tabs>
        <w:autoSpaceDE w:val="0"/>
        <w:autoSpaceDN w:val="0"/>
        <w:adjustRightInd w:val="0"/>
        <w:spacing w:before="20"/>
        <w:ind w:left="360"/>
        <w:jc w:val="center"/>
        <w:rPr>
          <w:b/>
          <w:bCs/>
          <w:sz w:val="22"/>
          <w:szCs w:val="22"/>
          <w:lang w:val="sr-Cyrl-CS"/>
        </w:rPr>
      </w:pPr>
    </w:p>
    <w:p w:rsidR="00524BC4" w:rsidRDefault="00524BC4" w:rsidP="00E95213">
      <w:pPr>
        <w:widowControl w:val="0"/>
        <w:tabs>
          <w:tab w:val="left" w:pos="0"/>
          <w:tab w:val="left" w:pos="3210"/>
          <w:tab w:val="center" w:pos="4882"/>
        </w:tabs>
        <w:autoSpaceDE w:val="0"/>
        <w:autoSpaceDN w:val="0"/>
        <w:adjustRightInd w:val="0"/>
        <w:spacing w:before="20"/>
        <w:ind w:left="360"/>
        <w:jc w:val="center"/>
        <w:rPr>
          <w:b/>
          <w:bCs/>
          <w:sz w:val="22"/>
          <w:szCs w:val="22"/>
          <w:lang w:val="sr-Cyrl-CS"/>
        </w:rPr>
      </w:pPr>
      <w:r w:rsidRPr="00432C57">
        <w:rPr>
          <w:b/>
          <w:bCs/>
          <w:sz w:val="22"/>
          <w:szCs w:val="22"/>
        </w:rPr>
        <w:t>ОБРАЗАЦ ПОНУДЕ</w:t>
      </w:r>
    </w:p>
    <w:p w:rsidR="00524BC4" w:rsidRPr="00B42989" w:rsidRDefault="00524BC4" w:rsidP="00524BC4">
      <w:pPr>
        <w:widowControl w:val="0"/>
        <w:tabs>
          <w:tab w:val="left" w:pos="0"/>
        </w:tabs>
        <w:autoSpaceDE w:val="0"/>
        <w:autoSpaceDN w:val="0"/>
        <w:adjustRightInd w:val="0"/>
        <w:spacing w:before="20"/>
        <w:ind w:left="360"/>
        <w:jc w:val="center"/>
        <w:rPr>
          <w:b/>
          <w:bCs/>
          <w:sz w:val="22"/>
          <w:szCs w:val="22"/>
          <w:lang w:val="sr-Cyrl-CS"/>
        </w:rPr>
      </w:pPr>
    </w:p>
    <w:p w:rsidR="00524BC4" w:rsidRDefault="00524BC4" w:rsidP="00524BC4">
      <w:pPr>
        <w:widowControl w:val="0"/>
        <w:tabs>
          <w:tab w:val="left" w:pos="0"/>
        </w:tabs>
        <w:autoSpaceDE w:val="0"/>
        <w:autoSpaceDN w:val="0"/>
        <w:adjustRightInd w:val="0"/>
        <w:spacing w:before="20"/>
        <w:jc w:val="center"/>
        <w:rPr>
          <w:b/>
          <w:bCs/>
          <w:sz w:val="22"/>
          <w:szCs w:val="22"/>
        </w:rPr>
      </w:pPr>
      <w:r>
        <w:rPr>
          <w:b/>
          <w:bCs/>
          <w:sz w:val="22"/>
          <w:szCs w:val="22"/>
          <w:lang w:val="sr-Cyrl-CS"/>
        </w:rPr>
        <w:t xml:space="preserve">        </w:t>
      </w:r>
      <w:proofErr w:type="gramStart"/>
      <w:r w:rsidRPr="00432C57">
        <w:rPr>
          <w:b/>
          <w:bCs/>
          <w:sz w:val="22"/>
          <w:szCs w:val="22"/>
        </w:rPr>
        <w:t>Пон</w:t>
      </w:r>
      <w:r>
        <w:rPr>
          <w:b/>
          <w:bCs/>
          <w:sz w:val="22"/>
          <w:szCs w:val="22"/>
        </w:rPr>
        <w:t>уда број ________ од ______ 201</w:t>
      </w:r>
      <w:r w:rsidR="00146312">
        <w:rPr>
          <w:b/>
          <w:bCs/>
          <w:sz w:val="22"/>
          <w:szCs w:val="22"/>
          <w:lang w:val="sr-Cyrl-CS"/>
        </w:rPr>
        <w:t>9</w:t>
      </w:r>
      <w:r w:rsidRPr="00432C57">
        <w:rPr>
          <w:b/>
          <w:bCs/>
          <w:sz w:val="22"/>
          <w:szCs w:val="22"/>
        </w:rPr>
        <w:t>.</w:t>
      </w:r>
      <w:proofErr w:type="gramEnd"/>
      <w:r w:rsidRPr="00432C57">
        <w:rPr>
          <w:b/>
          <w:bCs/>
          <w:sz w:val="22"/>
          <w:szCs w:val="22"/>
        </w:rPr>
        <w:t xml:space="preserve"> </w:t>
      </w:r>
      <w:proofErr w:type="gramStart"/>
      <w:r>
        <w:rPr>
          <w:b/>
          <w:bCs/>
          <w:sz w:val="22"/>
          <w:szCs w:val="22"/>
        </w:rPr>
        <w:t>г</w:t>
      </w:r>
      <w:r w:rsidRPr="00432C57">
        <w:rPr>
          <w:b/>
          <w:bCs/>
          <w:sz w:val="22"/>
          <w:szCs w:val="22"/>
        </w:rPr>
        <w:t>одине</w:t>
      </w:r>
      <w:proofErr w:type="gramEnd"/>
    </w:p>
    <w:p w:rsidR="00524BC4" w:rsidRDefault="00524BC4" w:rsidP="00524BC4">
      <w:pPr>
        <w:widowControl w:val="0"/>
        <w:tabs>
          <w:tab w:val="left" w:pos="0"/>
        </w:tabs>
        <w:autoSpaceDE w:val="0"/>
        <w:autoSpaceDN w:val="0"/>
        <w:adjustRightInd w:val="0"/>
        <w:spacing w:before="20"/>
        <w:jc w:val="center"/>
        <w:rPr>
          <w:b/>
          <w:bCs/>
          <w:sz w:val="22"/>
          <w:szCs w:val="22"/>
        </w:rPr>
      </w:pPr>
    </w:p>
    <w:p w:rsidR="00524BC4" w:rsidRDefault="00524BC4" w:rsidP="00524BC4">
      <w:pPr>
        <w:widowControl w:val="0"/>
        <w:autoSpaceDE w:val="0"/>
        <w:autoSpaceDN w:val="0"/>
        <w:adjustRightInd w:val="0"/>
        <w:rPr>
          <w:sz w:val="22"/>
          <w:szCs w:val="22"/>
          <w:lang w:val="ru-RU"/>
        </w:rPr>
      </w:pPr>
      <w:r w:rsidRPr="00432C57">
        <w:rPr>
          <w:sz w:val="22"/>
          <w:szCs w:val="22"/>
          <w:lang w:val="ru-RU"/>
        </w:rPr>
        <w:t>за јавну набавку мале вредности</w:t>
      </w:r>
      <w:r>
        <w:rPr>
          <w:sz w:val="22"/>
          <w:szCs w:val="22"/>
          <w:lang w:val="ru-RU"/>
        </w:rPr>
        <w:t xml:space="preserve"> Осно</w:t>
      </w:r>
      <w:r w:rsidR="00E95213">
        <w:rPr>
          <w:sz w:val="22"/>
          <w:szCs w:val="22"/>
          <w:lang w:val="ru-RU"/>
        </w:rPr>
        <w:t>вне школе «</w:t>
      </w:r>
      <w:r w:rsidR="00205037">
        <w:rPr>
          <w:sz w:val="22"/>
          <w:szCs w:val="22"/>
          <w:lang w:val="ru-RU"/>
        </w:rPr>
        <w:t xml:space="preserve"> Доситеј Обрадовић</w:t>
      </w:r>
      <w:r w:rsidR="00E95213">
        <w:rPr>
          <w:sz w:val="22"/>
          <w:szCs w:val="22"/>
          <w:lang w:val="ru-RU"/>
        </w:rPr>
        <w:t xml:space="preserve">» у </w:t>
      </w:r>
      <w:r w:rsidR="00205037">
        <w:rPr>
          <w:sz w:val="22"/>
          <w:szCs w:val="22"/>
          <w:lang w:val="ru-RU"/>
        </w:rPr>
        <w:t>Ердечу</w:t>
      </w:r>
      <w:r w:rsidRPr="00432C57">
        <w:rPr>
          <w:sz w:val="22"/>
          <w:szCs w:val="22"/>
          <w:lang w:val="ru-RU"/>
        </w:rPr>
        <w:t>, као наручиоца,</w:t>
      </w:r>
      <w:r>
        <w:rPr>
          <w:sz w:val="22"/>
          <w:szCs w:val="22"/>
          <w:lang w:val="ru-RU"/>
        </w:rPr>
        <w:t xml:space="preserve"> редни број</w:t>
      </w:r>
      <w:r w:rsidRPr="00432C57">
        <w:rPr>
          <w:sz w:val="22"/>
          <w:szCs w:val="22"/>
        </w:rPr>
        <w:t xml:space="preserve"> </w:t>
      </w:r>
      <w:r w:rsidR="00146312">
        <w:rPr>
          <w:sz w:val="22"/>
          <w:szCs w:val="22"/>
          <w:lang w:val="sr-Cyrl-CS"/>
        </w:rPr>
        <w:t xml:space="preserve">1.2.5./2019. </w:t>
      </w:r>
      <w:r w:rsidRPr="00432C57">
        <w:rPr>
          <w:sz w:val="22"/>
          <w:szCs w:val="22"/>
        </w:rPr>
        <w:t xml:space="preserve"> </w:t>
      </w:r>
      <w:r w:rsidRPr="00E30E75">
        <w:rPr>
          <w:sz w:val="22"/>
          <w:szCs w:val="22"/>
          <w:lang w:val="sr-Cyrl-CS"/>
        </w:rPr>
        <w:t>–</w:t>
      </w:r>
      <w:r>
        <w:rPr>
          <w:sz w:val="22"/>
          <w:szCs w:val="22"/>
          <w:lang w:val="sr-Cyrl-CS"/>
        </w:rPr>
        <w:t xml:space="preserve"> </w:t>
      </w:r>
      <w:r>
        <w:rPr>
          <w:b/>
          <w:sz w:val="22"/>
          <w:szCs w:val="22"/>
          <w:lang w:val="sr-Cyrl-CS"/>
        </w:rPr>
        <w:t xml:space="preserve">Извођење екскурзија ученика I–VIII разреда и наставе у природи за ученике од </w:t>
      </w:r>
      <w:r w:rsidR="00384D79">
        <w:rPr>
          <w:b/>
          <w:sz w:val="22"/>
          <w:szCs w:val="22"/>
          <w:lang w:val="sr-Cyrl-CS"/>
        </w:rPr>
        <w:t>1. до 4. разреда у школској 2019/2020</w:t>
      </w:r>
      <w:r>
        <w:rPr>
          <w:b/>
          <w:sz w:val="22"/>
          <w:szCs w:val="22"/>
          <w:lang w:val="sr-Cyrl-CS"/>
        </w:rPr>
        <w:t>.години</w:t>
      </w:r>
      <w:r>
        <w:rPr>
          <w:sz w:val="22"/>
          <w:szCs w:val="22"/>
          <w:lang w:val="sr-Cyrl-CS"/>
        </w:rPr>
        <w:t xml:space="preserve">, </w:t>
      </w:r>
      <w:r w:rsidR="00E95213">
        <w:rPr>
          <w:b/>
          <w:sz w:val="22"/>
          <w:szCs w:val="22"/>
          <w:lang w:val="sr-Cyrl-CS"/>
        </w:rPr>
        <w:t>за Партију</w:t>
      </w:r>
      <w:r w:rsidR="001D6705">
        <w:rPr>
          <w:b/>
          <w:sz w:val="22"/>
          <w:szCs w:val="22"/>
          <w:lang w:val="sr-Cyrl-CS"/>
        </w:rPr>
        <w:t xml:space="preserve"> </w:t>
      </w:r>
      <w:r w:rsidR="00E95213">
        <w:rPr>
          <w:b/>
          <w:sz w:val="22"/>
          <w:szCs w:val="22"/>
          <w:lang w:val="sr-Cyrl-CS"/>
        </w:rPr>
        <w:t>6</w:t>
      </w:r>
      <w:r w:rsidR="001D6705">
        <w:rPr>
          <w:b/>
          <w:sz w:val="22"/>
          <w:szCs w:val="22"/>
          <w:lang w:val="sr-Cyrl-CS"/>
        </w:rPr>
        <w:t>р 5</w:t>
      </w:r>
      <w:r w:rsidRPr="00445F1C">
        <w:rPr>
          <w:b/>
          <w:sz w:val="22"/>
          <w:szCs w:val="22"/>
          <w:lang w:val="sr-Cyrl-CS"/>
        </w:rPr>
        <w:t xml:space="preserve">. </w:t>
      </w:r>
      <w:r w:rsidR="00E95213">
        <w:rPr>
          <w:b/>
          <w:sz w:val="22"/>
          <w:szCs w:val="22"/>
          <w:lang w:val="sr-Cyrl-CS"/>
        </w:rPr>
        <w:t>– Настава у природи н за ученике од 1-4 разреда,</w:t>
      </w:r>
      <w:r w:rsidRPr="00432C57">
        <w:rPr>
          <w:b/>
          <w:sz w:val="22"/>
          <w:szCs w:val="22"/>
          <w:lang w:val="sr-Cyrl-CS"/>
        </w:rPr>
        <w:t xml:space="preserve"> </w:t>
      </w:r>
      <w:r w:rsidRPr="00432C57">
        <w:rPr>
          <w:sz w:val="22"/>
          <w:szCs w:val="22"/>
          <w:lang w:val="sr-Cyrl-CS"/>
        </w:rPr>
        <w:t>којом се обавезујемо да</w:t>
      </w:r>
      <w:r w:rsidRPr="00432C57">
        <w:rPr>
          <w:sz w:val="22"/>
          <w:szCs w:val="22"/>
          <w:lang w:val="ru-RU"/>
        </w:rPr>
        <w:t xml:space="preserve"> квалитетно извршимо </w:t>
      </w:r>
      <w:r w:rsidRPr="00432C57">
        <w:rPr>
          <w:sz w:val="22"/>
          <w:szCs w:val="22"/>
          <w:lang w:val="sr-Cyrl-CS"/>
        </w:rPr>
        <w:t>предмет набавке</w:t>
      </w:r>
      <w:r w:rsidRPr="00432C57">
        <w:rPr>
          <w:sz w:val="22"/>
          <w:szCs w:val="22"/>
          <w:lang w:val="ru-RU"/>
        </w:rPr>
        <w:t xml:space="preserve"> у складу са наведеним условима из конкурсне документације, поштујућ</w:t>
      </w:r>
      <w:r>
        <w:rPr>
          <w:sz w:val="22"/>
          <w:szCs w:val="22"/>
          <w:lang w:val="ru-RU"/>
        </w:rPr>
        <w:t>и све важеће прописе којима се уређује делатност туризма</w:t>
      </w:r>
      <w:r w:rsidRPr="00432C57">
        <w:rPr>
          <w:sz w:val="22"/>
          <w:szCs w:val="22"/>
          <w:lang w:val="ru-RU"/>
        </w:rPr>
        <w:t>,</w:t>
      </w:r>
    </w:p>
    <w:p w:rsidR="00524BC4" w:rsidRPr="00E40005" w:rsidRDefault="00524BC4" w:rsidP="00524BC4">
      <w:pPr>
        <w:widowControl w:val="0"/>
        <w:autoSpaceDE w:val="0"/>
        <w:autoSpaceDN w:val="0"/>
        <w:adjustRightInd w:val="0"/>
        <w:rPr>
          <w:b/>
          <w:bCs/>
          <w:sz w:val="22"/>
          <w:szCs w:val="22"/>
        </w:rPr>
      </w:pPr>
      <w:r w:rsidRPr="00432C57">
        <w:rPr>
          <w:sz w:val="22"/>
          <w:szCs w:val="22"/>
          <w:lang w:val="ru-RU"/>
        </w:rPr>
        <w:t xml:space="preserve"> на следећи начин:</w:t>
      </w:r>
      <w:r>
        <w:rPr>
          <w:sz w:val="22"/>
          <w:szCs w:val="22"/>
          <w:lang w:val="ru-RU"/>
        </w:rPr>
        <w:t xml:space="preserve"> </w:t>
      </w:r>
    </w:p>
    <w:p w:rsidR="00524BC4" w:rsidRPr="00432C57" w:rsidRDefault="00524BC4" w:rsidP="00524BC4">
      <w:pPr>
        <w:widowControl w:val="0"/>
        <w:tabs>
          <w:tab w:val="left" w:pos="0"/>
        </w:tabs>
        <w:autoSpaceDE w:val="0"/>
        <w:autoSpaceDN w:val="0"/>
        <w:adjustRightInd w:val="0"/>
        <w:spacing w:before="20"/>
        <w:rPr>
          <w:sz w:val="22"/>
          <w:szCs w:val="22"/>
          <w:lang w:val="ru-RU"/>
        </w:rPr>
      </w:pPr>
    </w:p>
    <w:p w:rsidR="00524BC4" w:rsidRPr="00432C57" w:rsidRDefault="00524BC4" w:rsidP="00524BC4">
      <w:pPr>
        <w:ind w:firstLine="810"/>
        <w:jc w:val="both"/>
        <w:rPr>
          <w:sz w:val="22"/>
          <w:szCs w:val="22"/>
          <w:lang w:val="sr-Cyrl-CS"/>
        </w:rPr>
      </w:pPr>
      <w:r w:rsidRPr="00432C57">
        <w:rPr>
          <w:b/>
          <w:sz w:val="22"/>
          <w:szCs w:val="22"/>
          <w:lang w:val="ru-RU"/>
        </w:rPr>
        <w:t>а)</w:t>
      </w:r>
      <w:r w:rsidRPr="00432C57">
        <w:rPr>
          <w:sz w:val="22"/>
          <w:szCs w:val="22"/>
          <w:lang w:val="ru-RU"/>
        </w:rPr>
        <w:t xml:space="preserve"> самостално                   </w:t>
      </w:r>
    </w:p>
    <w:p w:rsidR="00524BC4" w:rsidRPr="00432C57" w:rsidRDefault="00524BC4" w:rsidP="00524BC4">
      <w:pPr>
        <w:ind w:firstLine="810"/>
        <w:jc w:val="both"/>
        <w:rPr>
          <w:sz w:val="22"/>
          <w:szCs w:val="22"/>
          <w:lang w:val="sr-Cyrl-CS"/>
        </w:rPr>
      </w:pPr>
      <w:r w:rsidRPr="00432C57">
        <w:rPr>
          <w:b/>
          <w:sz w:val="22"/>
          <w:szCs w:val="22"/>
          <w:lang w:val="ru-RU"/>
        </w:rPr>
        <w:t>б)</w:t>
      </w:r>
      <w:r w:rsidRPr="00432C57">
        <w:rPr>
          <w:sz w:val="22"/>
          <w:szCs w:val="22"/>
          <w:lang w:val="ru-RU"/>
        </w:rPr>
        <w:t xml:space="preserve"> са подизвођачем</w:t>
      </w:r>
    </w:p>
    <w:p w:rsidR="00524BC4" w:rsidRPr="00432C57" w:rsidRDefault="00524BC4" w:rsidP="00524BC4">
      <w:pPr>
        <w:ind w:firstLine="810"/>
        <w:jc w:val="both"/>
        <w:rPr>
          <w:sz w:val="22"/>
          <w:szCs w:val="22"/>
          <w:lang w:val="sr-Cyrl-CS"/>
        </w:rPr>
      </w:pPr>
      <w:r w:rsidRPr="00432C57">
        <w:rPr>
          <w:b/>
          <w:sz w:val="22"/>
          <w:szCs w:val="22"/>
          <w:lang w:val="sr-Cyrl-CS"/>
        </w:rPr>
        <w:t>в)</w:t>
      </w:r>
      <w:r w:rsidRPr="00432C57">
        <w:rPr>
          <w:sz w:val="22"/>
          <w:szCs w:val="22"/>
          <w:lang w:val="sr-Cyrl-CS"/>
        </w:rPr>
        <w:t xml:space="preserve"> као група понуђача</w:t>
      </w:r>
    </w:p>
    <w:p w:rsidR="00524BC4" w:rsidRPr="00432C57" w:rsidRDefault="00524BC4" w:rsidP="00524BC4">
      <w:pPr>
        <w:ind w:firstLine="810"/>
        <w:jc w:val="both"/>
        <w:rPr>
          <w:sz w:val="22"/>
          <w:szCs w:val="22"/>
          <w:lang w:val="sr-Cyrl-CS"/>
        </w:rPr>
      </w:pPr>
    </w:p>
    <w:p w:rsidR="00524BC4" w:rsidRPr="00432C57" w:rsidRDefault="00524BC4" w:rsidP="00524BC4">
      <w:pPr>
        <w:widowControl w:val="0"/>
        <w:tabs>
          <w:tab w:val="left" w:pos="0"/>
        </w:tabs>
        <w:autoSpaceDE w:val="0"/>
        <w:autoSpaceDN w:val="0"/>
        <w:adjustRightInd w:val="0"/>
        <w:spacing w:before="20"/>
        <w:jc w:val="both"/>
        <w:rPr>
          <w:sz w:val="22"/>
          <w:szCs w:val="22"/>
          <w:lang w:val="ru-RU"/>
        </w:rPr>
      </w:pPr>
      <w:r w:rsidRPr="00432C57">
        <w:rPr>
          <w:b/>
          <w:sz w:val="22"/>
          <w:szCs w:val="22"/>
          <w:lang w:val="ru-RU"/>
        </w:rPr>
        <w:t>А) Пословно име понуђача или скраћени назив из одговарајућег регистра:</w:t>
      </w:r>
      <w:r w:rsidRPr="00432C57">
        <w:rPr>
          <w:sz w:val="22"/>
          <w:szCs w:val="22"/>
          <w:lang w:val="ru-RU"/>
        </w:rPr>
        <w:t xml:space="preserve">  __________________________________________________________________________</w:t>
      </w:r>
    </w:p>
    <w:p w:rsidR="00524BC4" w:rsidRPr="00432C57" w:rsidRDefault="00524BC4" w:rsidP="00524BC4">
      <w:pPr>
        <w:widowControl w:val="0"/>
        <w:tabs>
          <w:tab w:val="left" w:pos="0"/>
        </w:tabs>
        <w:autoSpaceDE w:val="0"/>
        <w:autoSpaceDN w:val="0"/>
        <w:adjustRightInd w:val="0"/>
        <w:spacing w:before="20"/>
        <w:jc w:val="both"/>
        <w:rPr>
          <w:sz w:val="22"/>
          <w:szCs w:val="22"/>
          <w:lang w:val="ru-RU"/>
        </w:rPr>
      </w:pPr>
      <w:r w:rsidRPr="00432C57">
        <w:rPr>
          <w:sz w:val="22"/>
          <w:szCs w:val="22"/>
          <w:lang w:val="ru-RU"/>
        </w:rPr>
        <w:t>Адреса и седиште понуђача: _________________________________________________</w:t>
      </w:r>
    </w:p>
    <w:p w:rsidR="00524BC4" w:rsidRPr="00432C57" w:rsidRDefault="00524BC4" w:rsidP="00524BC4">
      <w:pPr>
        <w:widowControl w:val="0"/>
        <w:tabs>
          <w:tab w:val="left" w:pos="0"/>
        </w:tabs>
        <w:autoSpaceDE w:val="0"/>
        <w:autoSpaceDN w:val="0"/>
        <w:adjustRightInd w:val="0"/>
        <w:spacing w:before="20"/>
        <w:jc w:val="both"/>
        <w:rPr>
          <w:sz w:val="22"/>
          <w:szCs w:val="22"/>
          <w:lang w:val="ru-RU"/>
        </w:rPr>
      </w:pPr>
      <w:r w:rsidRPr="00432C57">
        <w:rPr>
          <w:sz w:val="22"/>
          <w:szCs w:val="22"/>
          <w:lang w:val="ru-RU"/>
        </w:rPr>
        <w:t>Матични број: __________________________; ПИБ: _____________________________</w:t>
      </w:r>
    </w:p>
    <w:p w:rsidR="00524BC4" w:rsidRPr="00432C57" w:rsidRDefault="00524BC4" w:rsidP="00524BC4">
      <w:pPr>
        <w:widowControl w:val="0"/>
        <w:tabs>
          <w:tab w:val="left" w:pos="0"/>
        </w:tabs>
        <w:autoSpaceDE w:val="0"/>
        <w:autoSpaceDN w:val="0"/>
        <w:adjustRightInd w:val="0"/>
        <w:spacing w:before="20"/>
        <w:jc w:val="both"/>
        <w:rPr>
          <w:sz w:val="22"/>
          <w:szCs w:val="22"/>
          <w:lang w:val="ru-RU"/>
        </w:rPr>
      </w:pPr>
      <w:r w:rsidRPr="00432C57">
        <w:rPr>
          <w:sz w:val="22"/>
          <w:szCs w:val="22"/>
          <w:lang w:val="ru-RU"/>
        </w:rPr>
        <w:t>Овлашћено лице: __________________________________________________________</w:t>
      </w:r>
    </w:p>
    <w:p w:rsidR="00524BC4" w:rsidRPr="00432C57" w:rsidRDefault="00524BC4" w:rsidP="00524BC4">
      <w:pPr>
        <w:widowControl w:val="0"/>
        <w:tabs>
          <w:tab w:val="left" w:pos="0"/>
        </w:tabs>
        <w:autoSpaceDE w:val="0"/>
        <w:autoSpaceDN w:val="0"/>
        <w:adjustRightInd w:val="0"/>
        <w:spacing w:before="20"/>
        <w:jc w:val="both"/>
        <w:rPr>
          <w:sz w:val="22"/>
          <w:szCs w:val="22"/>
          <w:lang w:val="ru-RU"/>
        </w:rPr>
      </w:pPr>
      <w:r w:rsidRPr="00432C57">
        <w:rPr>
          <w:sz w:val="22"/>
          <w:szCs w:val="22"/>
          <w:lang w:val="ru-RU"/>
        </w:rPr>
        <w:t>Особа за контакт: _______________________; E-mail: ___________________________</w:t>
      </w:r>
    </w:p>
    <w:p w:rsidR="00524BC4" w:rsidRPr="00432C57" w:rsidRDefault="00524BC4" w:rsidP="00524BC4">
      <w:pPr>
        <w:widowControl w:val="0"/>
        <w:tabs>
          <w:tab w:val="left" w:pos="0"/>
        </w:tabs>
        <w:autoSpaceDE w:val="0"/>
        <w:autoSpaceDN w:val="0"/>
        <w:adjustRightInd w:val="0"/>
        <w:spacing w:before="20"/>
        <w:jc w:val="both"/>
        <w:rPr>
          <w:sz w:val="22"/>
          <w:szCs w:val="22"/>
          <w:lang w:val="ru-RU"/>
        </w:rPr>
      </w:pPr>
      <w:r w:rsidRPr="00432C57">
        <w:rPr>
          <w:sz w:val="22"/>
          <w:szCs w:val="22"/>
          <w:lang w:val="ru-RU"/>
        </w:rPr>
        <w:t>Број телефона: __________________________; Телефакс: ________________________</w:t>
      </w:r>
    </w:p>
    <w:p w:rsidR="00524BC4" w:rsidRPr="00432C57" w:rsidRDefault="00524BC4" w:rsidP="00524BC4">
      <w:pPr>
        <w:widowControl w:val="0"/>
        <w:tabs>
          <w:tab w:val="left" w:pos="0"/>
        </w:tabs>
        <w:autoSpaceDE w:val="0"/>
        <w:autoSpaceDN w:val="0"/>
        <w:adjustRightInd w:val="0"/>
        <w:spacing w:before="20"/>
        <w:jc w:val="both"/>
        <w:rPr>
          <w:sz w:val="22"/>
          <w:szCs w:val="22"/>
          <w:lang w:val="ru-RU"/>
        </w:rPr>
      </w:pPr>
      <w:r w:rsidRPr="00432C57">
        <w:rPr>
          <w:sz w:val="22"/>
          <w:szCs w:val="22"/>
          <w:lang w:val="ru-RU"/>
        </w:rPr>
        <w:t>Број рачуна понуђача: ______________________________________________________</w:t>
      </w:r>
    </w:p>
    <w:p w:rsidR="00524BC4" w:rsidRPr="00432C57" w:rsidRDefault="00524BC4" w:rsidP="00524BC4">
      <w:pPr>
        <w:widowControl w:val="0"/>
        <w:tabs>
          <w:tab w:val="left" w:pos="0"/>
        </w:tabs>
        <w:autoSpaceDE w:val="0"/>
        <w:autoSpaceDN w:val="0"/>
        <w:adjustRightInd w:val="0"/>
        <w:spacing w:before="20"/>
        <w:jc w:val="both"/>
        <w:rPr>
          <w:sz w:val="22"/>
          <w:szCs w:val="22"/>
        </w:rPr>
      </w:pPr>
    </w:p>
    <w:p w:rsidR="00524BC4" w:rsidRPr="00432C57" w:rsidRDefault="00524BC4" w:rsidP="00524BC4">
      <w:pPr>
        <w:widowControl w:val="0"/>
        <w:tabs>
          <w:tab w:val="left" w:pos="0"/>
        </w:tabs>
        <w:autoSpaceDE w:val="0"/>
        <w:autoSpaceDN w:val="0"/>
        <w:adjustRightInd w:val="0"/>
        <w:spacing w:before="20"/>
        <w:jc w:val="both"/>
        <w:rPr>
          <w:bCs/>
          <w:sz w:val="22"/>
          <w:szCs w:val="22"/>
        </w:rPr>
      </w:pPr>
      <w:r w:rsidRPr="00432C57">
        <w:rPr>
          <w:b/>
          <w:bCs/>
          <w:sz w:val="22"/>
          <w:szCs w:val="22"/>
        </w:rPr>
        <w:t xml:space="preserve">Б) Навести податке о подизвођачима </w:t>
      </w:r>
      <w:r w:rsidRPr="00432C57">
        <w:rPr>
          <w:bCs/>
          <w:sz w:val="22"/>
          <w:szCs w:val="22"/>
        </w:rPr>
        <w:t>(уколико понуђач подноси понуду са подизвођаче</w:t>
      </w:r>
      <w:r>
        <w:rPr>
          <w:bCs/>
          <w:sz w:val="22"/>
          <w:szCs w:val="22"/>
          <w:lang w:val="sr-Cyrl-CS"/>
        </w:rPr>
        <w:t>м</w:t>
      </w:r>
      <w:r w:rsidRPr="00432C57">
        <w:rPr>
          <w:bCs/>
          <w:sz w:val="22"/>
          <w:szCs w:val="22"/>
        </w:rPr>
        <w:t xml:space="preserve">/подизвођачима): </w:t>
      </w:r>
    </w:p>
    <w:p w:rsidR="00524BC4" w:rsidRPr="00432C57" w:rsidRDefault="00524BC4" w:rsidP="00524BC4">
      <w:pPr>
        <w:widowControl w:val="0"/>
        <w:tabs>
          <w:tab w:val="left" w:pos="0"/>
        </w:tabs>
        <w:autoSpaceDE w:val="0"/>
        <w:autoSpaceDN w:val="0"/>
        <w:adjustRightInd w:val="0"/>
        <w:spacing w:before="20"/>
        <w:ind w:left="360"/>
        <w:jc w:val="both"/>
        <w:rPr>
          <w:b/>
          <w:bCs/>
          <w:sz w:val="22"/>
          <w:szCs w:val="22"/>
        </w:rPr>
      </w:pPr>
      <w:r>
        <w:rPr>
          <w:b/>
          <w:sz w:val="22"/>
          <w:szCs w:val="22"/>
          <w:lang w:val="ru-RU"/>
        </w:rPr>
        <w:t>1.</w:t>
      </w:r>
      <w:r w:rsidRPr="00432C57">
        <w:rPr>
          <w:b/>
          <w:sz w:val="22"/>
          <w:szCs w:val="22"/>
          <w:lang w:val="ru-RU"/>
        </w:rPr>
        <w:t>Пословно име подизвођача или скраћени назив из одговарајућег регистра:</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__________________________________________________________________________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Адреса и седиште подизвођача: ______________________________________________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телефона: __________________________; E-mail: 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рачуна подизвођача: ___________________________________________________</w:t>
      </w:r>
    </w:p>
    <w:p w:rsidR="00524BC4" w:rsidRPr="00432C57" w:rsidRDefault="00524BC4" w:rsidP="00524BC4">
      <w:pPr>
        <w:widowControl w:val="0"/>
        <w:tabs>
          <w:tab w:val="left" w:pos="0"/>
        </w:tabs>
        <w:autoSpaceDE w:val="0"/>
        <w:autoSpaceDN w:val="0"/>
        <w:adjustRightInd w:val="0"/>
        <w:spacing w:before="20"/>
        <w:rPr>
          <w:sz w:val="22"/>
          <w:szCs w:val="22"/>
        </w:rPr>
      </w:pPr>
      <w:r w:rsidRPr="00432C57">
        <w:rPr>
          <w:sz w:val="22"/>
          <w:szCs w:val="22"/>
          <w:lang w:val="ru-RU"/>
        </w:rPr>
        <w:t>Проценат укупне вредности јавне набавке који ће бити поверен подизвођачу</w:t>
      </w:r>
      <w:r>
        <w:rPr>
          <w:sz w:val="22"/>
          <w:szCs w:val="22"/>
          <w:lang w:val="ru-RU"/>
        </w:rPr>
        <w:t xml:space="preserve"> износи ___</w:t>
      </w:r>
      <w:r w:rsidRPr="00432C57">
        <w:rPr>
          <w:sz w:val="22"/>
          <w:szCs w:val="22"/>
          <w:lang w:val="ru-RU"/>
        </w:rPr>
        <w:t xml:space="preserve"> %. Подизвођач ће предмет јавне набавке извршити у делу: __________________________________________________________________________</w:t>
      </w:r>
    </w:p>
    <w:p w:rsidR="00524BC4" w:rsidRPr="00E76046" w:rsidRDefault="00524BC4" w:rsidP="00524BC4">
      <w:pPr>
        <w:widowControl w:val="0"/>
        <w:tabs>
          <w:tab w:val="left" w:pos="0"/>
        </w:tabs>
        <w:autoSpaceDE w:val="0"/>
        <w:autoSpaceDN w:val="0"/>
        <w:adjustRightInd w:val="0"/>
        <w:spacing w:before="20"/>
        <w:jc w:val="both"/>
        <w:rPr>
          <w:b/>
          <w:bCs/>
        </w:rPr>
      </w:pPr>
      <w:r>
        <w:rPr>
          <w:b/>
          <w:lang w:val="ru-RU"/>
        </w:rPr>
        <w:t>2.</w:t>
      </w:r>
      <w:r w:rsidRPr="00E76046">
        <w:rPr>
          <w:b/>
          <w:lang w:val="ru-RU"/>
        </w:rPr>
        <w:t>Пословно име подизвођача или скраћени назив из одговарајућег регистра:</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__________________________________________________________________________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Адреса и седиште подизвођача: ______________________________________________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телефона: __________________________; E-mail: 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рачуна подизвођача: _________________________________________________</w:t>
      </w:r>
      <w:r>
        <w:rPr>
          <w:sz w:val="22"/>
          <w:szCs w:val="22"/>
          <w:lang w:val="ru-RU"/>
        </w:rPr>
        <w:t>_</w:t>
      </w:r>
      <w:r w:rsidRPr="00432C57">
        <w:rPr>
          <w:sz w:val="22"/>
          <w:szCs w:val="22"/>
          <w:lang w:val="ru-RU"/>
        </w:rPr>
        <w:t>__</w:t>
      </w:r>
    </w:p>
    <w:p w:rsidR="00524BC4" w:rsidRPr="00432C57" w:rsidRDefault="00524BC4" w:rsidP="00524BC4">
      <w:pPr>
        <w:widowControl w:val="0"/>
        <w:tabs>
          <w:tab w:val="left" w:pos="0"/>
        </w:tabs>
        <w:autoSpaceDE w:val="0"/>
        <w:autoSpaceDN w:val="0"/>
        <w:adjustRightInd w:val="0"/>
        <w:spacing w:before="20"/>
        <w:rPr>
          <w:sz w:val="22"/>
          <w:szCs w:val="22"/>
          <w:lang w:val="ru-RU"/>
        </w:rPr>
      </w:pPr>
      <w:r w:rsidRPr="00432C57">
        <w:rPr>
          <w:sz w:val="22"/>
          <w:szCs w:val="22"/>
          <w:lang w:val="ru-RU"/>
        </w:rPr>
        <w:t>Проценат укупне вредности јавне набавке који ће бити повере</w:t>
      </w:r>
      <w:r>
        <w:rPr>
          <w:sz w:val="22"/>
          <w:szCs w:val="22"/>
          <w:lang w:val="ru-RU"/>
        </w:rPr>
        <w:t>н подизвођачу износи ___</w:t>
      </w:r>
      <w:r w:rsidRPr="00432C57">
        <w:rPr>
          <w:sz w:val="22"/>
          <w:szCs w:val="22"/>
          <w:lang w:val="ru-RU"/>
        </w:rPr>
        <w:t xml:space="preserve"> %. Подизвођач ће предмет јавне набавке извршити у делу: __________________________________________________________________________</w:t>
      </w:r>
    </w:p>
    <w:p w:rsidR="00524BC4" w:rsidRPr="00432C57" w:rsidRDefault="00524BC4" w:rsidP="00524BC4">
      <w:pPr>
        <w:widowControl w:val="0"/>
        <w:tabs>
          <w:tab w:val="left" w:pos="0"/>
        </w:tabs>
        <w:autoSpaceDE w:val="0"/>
        <w:autoSpaceDN w:val="0"/>
        <w:adjustRightInd w:val="0"/>
        <w:spacing w:before="20"/>
        <w:jc w:val="both"/>
        <w:rPr>
          <w:b/>
          <w:sz w:val="22"/>
          <w:szCs w:val="22"/>
          <w:lang w:val="ru-RU"/>
        </w:rPr>
      </w:pPr>
    </w:p>
    <w:p w:rsidR="00524BC4" w:rsidRDefault="00524BC4" w:rsidP="00524BC4">
      <w:pPr>
        <w:widowControl w:val="0"/>
        <w:tabs>
          <w:tab w:val="left" w:pos="0"/>
        </w:tabs>
        <w:autoSpaceDE w:val="0"/>
        <w:autoSpaceDN w:val="0"/>
        <w:adjustRightInd w:val="0"/>
        <w:spacing w:before="20"/>
        <w:jc w:val="both"/>
        <w:rPr>
          <w:sz w:val="22"/>
          <w:szCs w:val="22"/>
          <w:lang w:val="ru-RU"/>
        </w:rPr>
      </w:pPr>
      <w:r w:rsidRPr="00432C57">
        <w:rPr>
          <w:b/>
          <w:sz w:val="22"/>
          <w:szCs w:val="22"/>
          <w:lang w:val="ru-RU"/>
        </w:rPr>
        <w:t xml:space="preserve">НАПОМЕНА: </w:t>
      </w:r>
      <w:r w:rsidRPr="00432C57">
        <w:rPr>
          <w:sz w:val="22"/>
          <w:szCs w:val="22"/>
          <w:lang w:val="ru-RU"/>
        </w:rPr>
        <w:t xml:space="preserve">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50 %. </w:t>
      </w:r>
    </w:p>
    <w:p w:rsidR="00524BC4" w:rsidRPr="00432C57" w:rsidRDefault="00524BC4" w:rsidP="00524BC4">
      <w:pPr>
        <w:widowControl w:val="0"/>
        <w:tabs>
          <w:tab w:val="left" w:pos="0"/>
        </w:tabs>
        <w:autoSpaceDE w:val="0"/>
        <w:autoSpaceDN w:val="0"/>
        <w:adjustRightInd w:val="0"/>
        <w:spacing w:before="20"/>
        <w:jc w:val="both"/>
        <w:rPr>
          <w:sz w:val="22"/>
          <w:szCs w:val="22"/>
          <w:lang w:val="ru-RU"/>
        </w:rPr>
      </w:pPr>
    </w:p>
    <w:p w:rsidR="00524BC4" w:rsidRPr="00432C57" w:rsidRDefault="00524BC4" w:rsidP="00524BC4">
      <w:pPr>
        <w:widowControl w:val="0"/>
        <w:tabs>
          <w:tab w:val="left" w:pos="0"/>
        </w:tabs>
        <w:autoSpaceDE w:val="0"/>
        <w:autoSpaceDN w:val="0"/>
        <w:adjustRightInd w:val="0"/>
        <w:spacing w:before="20"/>
        <w:jc w:val="both"/>
        <w:rPr>
          <w:sz w:val="22"/>
          <w:szCs w:val="22"/>
          <w:lang w:val="ru-RU"/>
        </w:rPr>
      </w:pPr>
      <w:r w:rsidRPr="00432C57">
        <w:rPr>
          <w:b/>
          <w:sz w:val="22"/>
          <w:szCs w:val="22"/>
          <w:lang w:val="ru-RU"/>
        </w:rPr>
        <w:t xml:space="preserve">В)  Навести податке осталих учесника у заједничкој понуди </w:t>
      </w:r>
      <w:r w:rsidRPr="00432C57">
        <w:rPr>
          <w:sz w:val="22"/>
          <w:szCs w:val="22"/>
          <w:lang w:val="ru-RU"/>
        </w:rPr>
        <w:t xml:space="preserve">(уколико се подноси заједничка </w:t>
      </w:r>
      <w:r w:rsidRPr="00432C57">
        <w:rPr>
          <w:sz w:val="22"/>
          <w:szCs w:val="22"/>
          <w:lang w:val="ru-RU"/>
        </w:rPr>
        <w:lastRenderedPageBreak/>
        <w:t>понуда):</w:t>
      </w:r>
    </w:p>
    <w:p w:rsidR="00524BC4" w:rsidRPr="00432C57" w:rsidRDefault="00524BC4" w:rsidP="00524BC4">
      <w:pPr>
        <w:widowControl w:val="0"/>
        <w:tabs>
          <w:tab w:val="left" w:pos="0"/>
        </w:tabs>
        <w:autoSpaceDE w:val="0"/>
        <w:autoSpaceDN w:val="0"/>
        <w:adjustRightInd w:val="0"/>
        <w:spacing w:before="20"/>
        <w:jc w:val="both"/>
        <w:rPr>
          <w:sz w:val="22"/>
          <w:szCs w:val="22"/>
          <w:lang w:val="ru-RU"/>
        </w:rPr>
      </w:pPr>
    </w:p>
    <w:p w:rsidR="00524BC4" w:rsidRPr="00432C57" w:rsidRDefault="00524BC4" w:rsidP="00524BC4">
      <w:pPr>
        <w:widowControl w:val="0"/>
        <w:tabs>
          <w:tab w:val="left" w:pos="0"/>
        </w:tabs>
        <w:autoSpaceDE w:val="0"/>
        <w:autoSpaceDN w:val="0"/>
        <w:adjustRightInd w:val="0"/>
        <w:spacing w:before="20"/>
        <w:ind w:left="360"/>
        <w:jc w:val="both"/>
        <w:rPr>
          <w:b/>
          <w:bCs/>
          <w:sz w:val="22"/>
          <w:szCs w:val="22"/>
        </w:rPr>
      </w:pPr>
      <w:r>
        <w:rPr>
          <w:b/>
          <w:sz w:val="22"/>
          <w:szCs w:val="22"/>
          <w:lang w:val="ru-RU"/>
        </w:rPr>
        <w:t>3.</w:t>
      </w:r>
      <w:r w:rsidRPr="00432C57">
        <w:rPr>
          <w:b/>
          <w:sz w:val="22"/>
          <w:szCs w:val="22"/>
          <w:lang w:val="ru-RU"/>
        </w:rPr>
        <w:t>Пословно име члана групе или скраћени назив из одговарајућег регистра:</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__________________________________________________________________________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Адреса и седиште члана групе: _______________________________________________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Особа за контакт: _______________________; E-mail: 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телефона: __________________________; Телефакс: 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рачуна члана групе: ____________________________________________________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p>
    <w:p w:rsidR="00524BC4" w:rsidRPr="00432C57" w:rsidRDefault="00524BC4" w:rsidP="00524BC4">
      <w:pPr>
        <w:widowControl w:val="0"/>
        <w:tabs>
          <w:tab w:val="left" w:pos="0"/>
        </w:tabs>
        <w:autoSpaceDE w:val="0"/>
        <w:autoSpaceDN w:val="0"/>
        <w:adjustRightInd w:val="0"/>
        <w:spacing w:before="20"/>
        <w:ind w:left="360"/>
        <w:jc w:val="both"/>
        <w:rPr>
          <w:b/>
          <w:bCs/>
          <w:sz w:val="22"/>
          <w:szCs w:val="22"/>
        </w:rPr>
      </w:pPr>
      <w:r>
        <w:rPr>
          <w:b/>
          <w:sz w:val="22"/>
          <w:szCs w:val="22"/>
          <w:lang w:val="ru-RU"/>
        </w:rPr>
        <w:t>4.</w:t>
      </w:r>
      <w:r w:rsidRPr="00432C57">
        <w:rPr>
          <w:b/>
          <w:sz w:val="22"/>
          <w:szCs w:val="22"/>
          <w:lang w:val="ru-RU"/>
        </w:rPr>
        <w:t>Пословно име члана групе или скраћени назив из одговарајућег регистра:</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__________________________________________________________________________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Адреса и седиште члана групе: _______________________________________________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Матични број: __________________________; ПИБ: _____________________________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Овлашћено лице: __________________________________________________________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Особа за контакт: _______________________; E-mail: ___________________________</w:t>
      </w:r>
    </w:p>
    <w:p w:rsidR="00524BC4" w:rsidRPr="00432C57" w:rsidRDefault="00524BC4" w:rsidP="00524BC4">
      <w:pPr>
        <w:widowControl w:val="0"/>
        <w:tabs>
          <w:tab w:val="left" w:pos="0"/>
        </w:tabs>
        <w:autoSpaceDE w:val="0"/>
        <w:autoSpaceDN w:val="0"/>
        <w:adjustRightInd w:val="0"/>
        <w:spacing w:before="20"/>
        <w:ind w:left="360" w:hanging="360"/>
        <w:jc w:val="both"/>
        <w:rPr>
          <w:sz w:val="22"/>
          <w:szCs w:val="22"/>
          <w:lang w:val="ru-RU"/>
        </w:rPr>
      </w:pPr>
      <w:r w:rsidRPr="00432C57">
        <w:rPr>
          <w:sz w:val="22"/>
          <w:szCs w:val="22"/>
          <w:lang w:val="ru-RU"/>
        </w:rPr>
        <w:t>Број телефона: __________________________; Телефакс: ________________________</w:t>
      </w:r>
    </w:p>
    <w:p w:rsidR="00524BC4" w:rsidRPr="00432C57" w:rsidRDefault="00524BC4" w:rsidP="00524BC4">
      <w:pPr>
        <w:widowControl w:val="0"/>
        <w:tabs>
          <w:tab w:val="left" w:pos="0"/>
        </w:tabs>
        <w:autoSpaceDE w:val="0"/>
        <w:autoSpaceDN w:val="0"/>
        <w:adjustRightInd w:val="0"/>
        <w:spacing w:before="20"/>
        <w:jc w:val="both"/>
        <w:rPr>
          <w:b/>
          <w:sz w:val="22"/>
          <w:szCs w:val="22"/>
          <w:lang w:val="ru-RU"/>
        </w:rPr>
      </w:pPr>
      <w:r w:rsidRPr="00432C57">
        <w:rPr>
          <w:sz w:val="22"/>
          <w:szCs w:val="22"/>
          <w:lang w:val="ru-RU"/>
        </w:rPr>
        <w:t>Број рачуна члана групе: ____________________________________________________</w:t>
      </w:r>
    </w:p>
    <w:p w:rsidR="00524BC4" w:rsidRDefault="00524BC4" w:rsidP="00E91FF6">
      <w:pPr>
        <w:pStyle w:val="Heading3"/>
        <w:jc w:val="center"/>
        <w:rPr>
          <w:rFonts w:ascii="Times New Roman" w:hAnsi="Times New Roman"/>
          <w:b w:val="0"/>
          <w:sz w:val="24"/>
          <w:szCs w:val="24"/>
          <w:lang w:val="ru-RU"/>
        </w:rPr>
      </w:pPr>
      <w:r w:rsidRPr="002F37CD">
        <w:rPr>
          <w:rFonts w:ascii="Times New Roman" w:hAnsi="Times New Roman"/>
          <w:b w:val="0"/>
          <w:sz w:val="24"/>
          <w:szCs w:val="24"/>
          <w:lang w:val="ru-RU"/>
        </w:rPr>
        <w:t>П О Н У Д А</w:t>
      </w:r>
    </w:p>
    <w:p w:rsidR="00524BC4" w:rsidRPr="002825F2" w:rsidRDefault="00524BC4" w:rsidP="00524BC4">
      <w:pPr>
        <w:pStyle w:val="Heading3"/>
        <w:rPr>
          <w:rFonts w:ascii="Times New Roman" w:hAnsi="Times New Roman"/>
          <w:b w:val="0"/>
          <w:sz w:val="24"/>
          <w:szCs w:val="24"/>
          <w:lang w:val="ru-RU"/>
        </w:rPr>
      </w:pPr>
      <w:r w:rsidRPr="002F37CD">
        <w:rPr>
          <w:rFonts w:ascii="Times New Roman" w:hAnsi="Times New Roman"/>
          <w:b w:val="0"/>
          <w:sz w:val="24"/>
          <w:szCs w:val="24"/>
          <w:lang w:val="ru-RU"/>
        </w:rPr>
        <w:t xml:space="preserve">ЗА </w:t>
      </w:r>
      <w:r w:rsidRPr="00E40005">
        <w:rPr>
          <w:rFonts w:ascii="Times New Roman" w:hAnsi="Times New Roman"/>
          <w:b w:val="0"/>
          <w:sz w:val="24"/>
          <w:szCs w:val="24"/>
        </w:rPr>
        <w:t xml:space="preserve">ИЗВОЂЕЊЕ </w:t>
      </w:r>
      <w:r w:rsidR="00E91FF6">
        <w:rPr>
          <w:rFonts w:ascii="Times New Roman" w:hAnsi="Times New Roman"/>
          <w:b w:val="0"/>
          <w:sz w:val="24"/>
          <w:szCs w:val="24"/>
          <w:lang w:val="sr-Cyrl-CS"/>
        </w:rPr>
        <w:t>НАСТАВЕ У ПРИРОДИ ЗА УЧЕНИКЕ ОД 1. ДО 4. РАЗРЕДА</w:t>
      </w:r>
      <w:r>
        <w:rPr>
          <w:rFonts w:ascii="Times New Roman" w:hAnsi="Times New Roman"/>
          <w:b w:val="0"/>
          <w:sz w:val="24"/>
          <w:szCs w:val="24"/>
        </w:rPr>
        <w:t xml:space="preserve">                                                         </w:t>
      </w:r>
    </w:p>
    <w:p w:rsidR="00524BC4" w:rsidRPr="00E40005" w:rsidRDefault="00524BC4" w:rsidP="00524BC4">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71"/>
        <w:gridCol w:w="2349"/>
      </w:tblGrid>
      <w:tr w:rsidR="00524BC4" w:rsidRPr="00467D63" w:rsidTr="00524BC4">
        <w:tc>
          <w:tcPr>
            <w:tcW w:w="4968" w:type="dxa"/>
          </w:tcPr>
          <w:p w:rsidR="00524BC4" w:rsidRPr="00467D63" w:rsidRDefault="00524BC4" w:rsidP="00524BC4">
            <w:pPr>
              <w:jc w:val="center"/>
              <w:rPr>
                <w:b/>
                <w:bCs/>
                <w:lang w:val="sr-Cyrl-CS"/>
              </w:rPr>
            </w:pPr>
          </w:p>
          <w:p w:rsidR="00524BC4" w:rsidRPr="00467D63" w:rsidRDefault="00524BC4" w:rsidP="00524BC4">
            <w:pPr>
              <w:jc w:val="center"/>
              <w:rPr>
                <w:b/>
                <w:bCs/>
                <w:lang w:val="sr-Cyrl-CS"/>
              </w:rPr>
            </w:pPr>
          </w:p>
          <w:p w:rsidR="00524BC4" w:rsidRPr="00467D63" w:rsidRDefault="00524BC4" w:rsidP="00524BC4">
            <w:pPr>
              <w:jc w:val="center"/>
              <w:rPr>
                <w:b/>
                <w:bCs/>
                <w:lang w:val="sr-Cyrl-CS"/>
              </w:rPr>
            </w:pPr>
          </w:p>
          <w:p w:rsidR="00524BC4" w:rsidRPr="00467D63" w:rsidRDefault="00524BC4" w:rsidP="00524BC4">
            <w:pPr>
              <w:jc w:val="center"/>
              <w:rPr>
                <w:b/>
                <w:bCs/>
                <w:lang w:val="sr-Cyrl-CS"/>
              </w:rPr>
            </w:pPr>
            <w:r w:rsidRPr="00467D63">
              <w:rPr>
                <w:b/>
                <w:bCs/>
                <w:lang w:val="sr-Cyrl-CS"/>
              </w:rPr>
              <w:t>Р Е Л А Ц И Ј А</w:t>
            </w:r>
          </w:p>
        </w:tc>
        <w:tc>
          <w:tcPr>
            <w:tcW w:w="1971" w:type="dxa"/>
          </w:tcPr>
          <w:p w:rsidR="00524BC4" w:rsidRPr="00467D63" w:rsidRDefault="00524BC4" w:rsidP="00524BC4">
            <w:pPr>
              <w:jc w:val="center"/>
              <w:rPr>
                <w:b/>
                <w:bCs/>
                <w:lang w:val="sr-Cyrl-CS"/>
              </w:rPr>
            </w:pPr>
            <w:r w:rsidRPr="00467D63">
              <w:rPr>
                <w:b/>
                <w:bCs/>
                <w:lang w:val="sr-Cyrl-CS"/>
              </w:rPr>
              <w:t>ЦЕНА  екскурзије</w:t>
            </w:r>
          </w:p>
          <w:p w:rsidR="00524BC4" w:rsidRPr="00467D63" w:rsidRDefault="00524BC4" w:rsidP="00524BC4">
            <w:pPr>
              <w:jc w:val="center"/>
              <w:rPr>
                <w:b/>
                <w:bCs/>
                <w:lang w:val="sr-Cyrl-CS"/>
              </w:rPr>
            </w:pPr>
            <w:r w:rsidRPr="00467D63">
              <w:rPr>
                <w:b/>
                <w:bCs/>
                <w:lang w:val="sr-Cyrl-CS"/>
              </w:rPr>
              <w:t>по ученику</w:t>
            </w:r>
          </w:p>
          <w:p w:rsidR="00524BC4" w:rsidRPr="00467D63" w:rsidRDefault="00524BC4" w:rsidP="00524BC4">
            <w:pPr>
              <w:jc w:val="center"/>
              <w:rPr>
                <w:b/>
                <w:bCs/>
                <w:lang w:val="sr-Cyrl-CS"/>
              </w:rPr>
            </w:pPr>
            <w:r w:rsidRPr="00467D63">
              <w:rPr>
                <w:b/>
                <w:bCs/>
                <w:lang w:val="sr-Cyrl-CS"/>
              </w:rPr>
              <w:t>без ПДВ-а са свим трошковима</w:t>
            </w:r>
          </w:p>
        </w:tc>
        <w:tc>
          <w:tcPr>
            <w:tcW w:w="2349" w:type="dxa"/>
          </w:tcPr>
          <w:p w:rsidR="00524BC4" w:rsidRDefault="00524BC4" w:rsidP="00524BC4">
            <w:pPr>
              <w:jc w:val="center"/>
              <w:rPr>
                <w:ins w:id="3" w:author="System ® SP2" w:date="2016-09-19T09:38:00Z"/>
                <w:b/>
                <w:bCs/>
                <w:lang w:val="sr-Cyrl-CS"/>
              </w:rPr>
            </w:pPr>
            <w:r w:rsidRPr="00467D63">
              <w:rPr>
                <w:b/>
                <w:bCs/>
                <w:lang w:val="sr-Cyrl-CS"/>
              </w:rPr>
              <w:t xml:space="preserve">ЦЕНА </w:t>
            </w:r>
          </w:p>
          <w:p w:rsidR="00524BC4" w:rsidRPr="00467D63" w:rsidRDefault="00524BC4" w:rsidP="00524BC4">
            <w:pPr>
              <w:jc w:val="center"/>
              <w:rPr>
                <w:b/>
                <w:bCs/>
                <w:lang w:val="sr-Cyrl-CS"/>
              </w:rPr>
            </w:pPr>
            <w:r w:rsidRPr="00467D63">
              <w:rPr>
                <w:b/>
                <w:bCs/>
                <w:lang w:val="sr-Cyrl-CS"/>
              </w:rPr>
              <w:t xml:space="preserve">екскурзије </w:t>
            </w:r>
          </w:p>
          <w:p w:rsidR="00524BC4" w:rsidRPr="00467D63" w:rsidRDefault="00524BC4" w:rsidP="00524BC4">
            <w:pPr>
              <w:jc w:val="center"/>
              <w:rPr>
                <w:b/>
                <w:bCs/>
                <w:lang w:val="sr-Cyrl-CS"/>
              </w:rPr>
            </w:pPr>
            <w:r w:rsidRPr="00467D63">
              <w:rPr>
                <w:b/>
                <w:bCs/>
                <w:lang w:val="sr-Cyrl-CS"/>
              </w:rPr>
              <w:t>по ученику</w:t>
            </w:r>
          </w:p>
          <w:p w:rsidR="00524BC4" w:rsidRPr="00467D63" w:rsidRDefault="00524BC4" w:rsidP="00524BC4">
            <w:pPr>
              <w:jc w:val="center"/>
              <w:rPr>
                <w:b/>
                <w:bCs/>
                <w:lang w:val="sr-Cyrl-CS"/>
              </w:rPr>
            </w:pPr>
            <w:r w:rsidRPr="00467D63">
              <w:rPr>
                <w:b/>
                <w:bCs/>
                <w:lang w:val="sr-Cyrl-CS"/>
              </w:rPr>
              <w:t>са ПДВ-ом</w:t>
            </w:r>
          </w:p>
          <w:p w:rsidR="00524BC4" w:rsidRPr="00467D63" w:rsidRDefault="00524BC4" w:rsidP="00524BC4">
            <w:pPr>
              <w:jc w:val="center"/>
              <w:rPr>
                <w:b/>
                <w:bCs/>
                <w:lang w:val="sr-Cyrl-CS"/>
              </w:rPr>
            </w:pPr>
            <w:r w:rsidRPr="00467D63">
              <w:rPr>
                <w:b/>
                <w:bCs/>
                <w:lang w:val="sr-Cyrl-CS"/>
              </w:rPr>
              <w:t>са свим трошковима</w:t>
            </w:r>
          </w:p>
        </w:tc>
      </w:tr>
      <w:tr w:rsidR="00524BC4" w:rsidRPr="00467D63" w:rsidTr="00524BC4">
        <w:tc>
          <w:tcPr>
            <w:tcW w:w="4968" w:type="dxa"/>
          </w:tcPr>
          <w:p w:rsidR="00524BC4" w:rsidRDefault="00E91FF6" w:rsidP="001C7455">
            <w:pPr>
              <w:rPr>
                <w:b/>
                <w:bCs/>
                <w:lang w:val="sr-Cyrl-CS"/>
              </w:rPr>
            </w:pPr>
            <w:r>
              <w:rPr>
                <w:b/>
                <w:bCs/>
                <w:lang w:val="sr-Cyrl-CS"/>
              </w:rPr>
              <w:t>Копаоник:</w:t>
            </w:r>
            <w:r w:rsidR="001C7455">
              <w:rPr>
                <w:b/>
                <w:bCs/>
                <w:lang w:val="sr-Cyrl-CS"/>
              </w:rPr>
              <w:t xml:space="preserve"> </w:t>
            </w:r>
          </w:p>
          <w:p w:rsidR="001C7455" w:rsidRDefault="001C7455" w:rsidP="001C7455">
            <w:pPr>
              <w:pStyle w:val="ListParagraph"/>
              <w:numPr>
                <w:ilvl w:val="0"/>
                <w:numId w:val="19"/>
              </w:numPr>
              <w:jc w:val="both"/>
              <w:rPr>
                <w:rFonts w:ascii="Times New Roman" w:hAnsi="Times New Roman"/>
                <w:b/>
                <w:bCs/>
                <w:lang w:val="sr-Cyrl-CS"/>
              </w:rPr>
            </w:pPr>
            <w:r w:rsidRPr="001C7455">
              <w:rPr>
                <w:rFonts w:ascii="Times New Roman" w:hAnsi="Times New Roman"/>
                <w:b/>
                <w:bCs/>
                <w:lang w:val="sr-Cyrl-CS"/>
              </w:rPr>
              <w:t>7 пуних пансиона и ужина</w:t>
            </w:r>
          </w:p>
          <w:p w:rsidR="00E91FF6" w:rsidRDefault="001C7455" w:rsidP="001C7455">
            <w:pPr>
              <w:pStyle w:val="ListParagraph"/>
              <w:numPr>
                <w:ilvl w:val="0"/>
                <w:numId w:val="19"/>
              </w:numPr>
              <w:jc w:val="both"/>
              <w:rPr>
                <w:rFonts w:ascii="Times New Roman" w:hAnsi="Times New Roman"/>
                <w:b/>
                <w:bCs/>
                <w:lang w:val="sr-Cyrl-CS"/>
              </w:rPr>
            </w:pPr>
            <w:r>
              <w:rPr>
                <w:rFonts w:ascii="Times New Roman" w:hAnsi="Times New Roman"/>
                <w:b/>
                <w:bCs/>
                <w:lang w:val="sr-Cyrl-CS"/>
              </w:rPr>
              <w:t>медицински надзор 24 часа</w:t>
            </w:r>
          </w:p>
          <w:p w:rsidR="006B7602" w:rsidRDefault="006B7602" w:rsidP="001C7455">
            <w:pPr>
              <w:pStyle w:val="ListParagraph"/>
              <w:numPr>
                <w:ilvl w:val="0"/>
                <w:numId w:val="19"/>
              </w:numPr>
              <w:jc w:val="both"/>
              <w:rPr>
                <w:rFonts w:ascii="Times New Roman" w:hAnsi="Times New Roman"/>
                <w:b/>
                <w:bCs/>
                <w:lang w:val="sr-Cyrl-CS"/>
              </w:rPr>
            </w:pPr>
            <w:r>
              <w:rPr>
                <w:rFonts w:ascii="Times New Roman" w:hAnsi="Times New Roman"/>
                <w:b/>
                <w:bCs/>
                <w:lang w:val="sr-Cyrl-CS"/>
              </w:rPr>
              <w:t>услуге аниматора, рекреатора</w:t>
            </w:r>
          </w:p>
          <w:p w:rsidR="006B7602" w:rsidRPr="001C7455" w:rsidRDefault="006B7602" w:rsidP="001C7455">
            <w:pPr>
              <w:pStyle w:val="ListParagraph"/>
              <w:numPr>
                <w:ilvl w:val="0"/>
                <w:numId w:val="19"/>
              </w:numPr>
              <w:jc w:val="both"/>
              <w:rPr>
                <w:rFonts w:ascii="Times New Roman" w:hAnsi="Times New Roman"/>
                <w:b/>
                <w:bCs/>
                <w:lang w:val="sr-Cyrl-CS"/>
              </w:rPr>
            </w:pPr>
            <w:r>
              <w:rPr>
                <w:rFonts w:ascii="Times New Roman" w:hAnsi="Times New Roman"/>
                <w:b/>
                <w:bCs/>
                <w:lang w:val="sr-Cyrl-CS"/>
              </w:rPr>
              <w:t>организација аранжмана</w:t>
            </w:r>
          </w:p>
        </w:tc>
        <w:tc>
          <w:tcPr>
            <w:tcW w:w="1971" w:type="dxa"/>
          </w:tcPr>
          <w:p w:rsidR="00524BC4" w:rsidRPr="00467D63" w:rsidRDefault="00524BC4" w:rsidP="00524BC4">
            <w:pPr>
              <w:jc w:val="both"/>
              <w:rPr>
                <w:lang w:val="sr-Cyrl-CS"/>
              </w:rPr>
            </w:pPr>
          </w:p>
        </w:tc>
        <w:tc>
          <w:tcPr>
            <w:tcW w:w="2349" w:type="dxa"/>
          </w:tcPr>
          <w:p w:rsidR="00524BC4" w:rsidRPr="00467D63" w:rsidRDefault="00524BC4" w:rsidP="00524BC4">
            <w:pPr>
              <w:jc w:val="both"/>
              <w:rPr>
                <w:lang w:val="sr-Cyrl-CS"/>
              </w:rPr>
            </w:pPr>
          </w:p>
        </w:tc>
      </w:tr>
      <w:tr w:rsidR="00524BC4" w:rsidRPr="00467D63" w:rsidTr="00524BC4">
        <w:tc>
          <w:tcPr>
            <w:tcW w:w="4968" w:type="dxa"/>
          </w:tcPr>
          <w:p w:rsidR="00524BC4" w:rsidRPr="00912936" w:rsidRDefault="00524BC4" w:rsidP="00524BC4">
            <w:pPr>
              <w:jc w:val="both"/>
              <w:rPr>
                <w:lang w:val="sr-Cyrl-CS"/>
              </w:rPr>
            </w:pPr>
            <w:r w:rsidRPr="00467D63">
              <w:rPr>
                <w:lang w:val="sr-Cyrl-CS"/>
              </w:rPr>
              <w:t>Начин плаћања</w:t>
            </w:r>
          </w:p>
        </w:tc>
        <w:tc>
          <w:tcPr>
            <w:tcW w:w="4320" w:type="dxa"/>
            <w:gridSpan w:val="2"/>
          </w:tcPr>
          <w:p w:rsidR="00524BC4" w:rsidRPr="00467D63" w:rsidRDefault="00524BC4" w:rsidP="00524BC4">
            <w:pPr>
              <w:jc w:val="center"/>
              <w:rPr>
                <w:b/>
                <w:bCs/>
                <w:lang w:val="sr-Cyrl-CS"/>
              </w:rPr>
            </w:pPr>
            <w:r>
              <w:rPr>
                <w:b/>
                <w:bCs/>
                <w:lang w:val="sr-Cyrl-CS"/>
              </w:rPr>
              <w:t xml:space="preserve">На месечне </w:t>
            </w:r>
            <w:r w:rsidRPr="00467D63">
              <w:rPr>
                <w:b/>
                <w:bCs/>
                <w:lang w:val="sr-Cyrl-CS"/>
              </w:rPr>
              <w:t xml:space="preserve"> рате</w:t>
            </w:r>
          </w:p>
          <w:p w:rsidR="00524BC4" w:rsidRPr="00467D63" w:rsidRDefault="00524BC4" w:rsidP="00524BC4">
            <w:pPr>
              <w:jc w:val="center"/>
              <w:rPr>
                <w:b/>
                <w:bCs/>
                <w:lang w:val="sr-Cyrl-CS"/>
              </w:rPr>
            </w:pPr>
            <w:r w:rsidRPr="00467D63">
              <w:rPr>
                <w:b/>
                <w:bCs/>
                <w:lang w:val="sr-Cyrl-CS"/>
              </w:rPr>
              <w:t xml:space="preserve"> до 25. у месецу</w:t>
            </w:r>
            <w:r>
              <w:rPr>
                <w:b/>
                <w:bCs/>
                <w:lang w:val="sr-Cyrl-CS"/>
              </w:rPr>
              <w:t xml:space="preserve"> </w:t>
            </w:r>
          </w:p>
        </w:tc>
      </w:tr>
      <w:tr w:rsidR="00524BC4" w:rsidRPr="00467D63" w:rsidTr="00524BC4">
        <w:tc>
          <w:tcPr>
            <w:tcW w:w="4968" w:type="dxa"/>
          </w:tcPr>
          <w:p w:rsidR="00524BC4" w:rsidRPr="00467D63" w:rsidRDefault="00524BC4" w:rsidP="00524BC4">
            <w:pPr>
              <w:jc w:val="both"/>
              <w:rPr>
                <w:lang w:val="sr-Cyrl-CS"/>
              </w:rPr>
            </w:pPr>
            <w:r w:rsidRPr="00467D63">
              <w:rPr>
                <w:lang w:val="sr-Cyrl-CS"/>
              </w:rPr>
              <w:t>Прва рата за плаћање доспева</w:t>
            </w:r>
          </w:p>
        </w:tc>
        <w:tc>
          <w:tcPr>
            <w:tcW w:w="4320" w:type="dxa"/>
            <w:gridSpan w:val="2"/>
          </w:tcPr>
          <w:p w:rsidR="00524BC4" w:rsidRPr="00467D63" w:rsidRDefault="00524BC4" w:rsidP="00524BC4">
            <w:pPr>
              <w:jc w:val="center"/>
              <w:rPr>
                <w:b/>
                <w:bCs/>
                <w:lang w:val="sr-Cyrl-CS"/>
              </w:rPr>
            </w:pPr>
            <w:r w:rsidRPr="00467D63">
              <w:rPr>
                <w:b/>
                <w:bCs/>
                <w:lang w:val="sr-Cyrl-CS"/>
              </w:rPr>
              <w:t>25-ог у месецу потписивања уговора</w:t>
            </w:r>
          </w:p>
        </w:tc>
      </w:tr>
      <w:tr w:rsidR="00524BC4" w:rsidRPr="00467D63" w:rsidTr="00524BC4">
        <w:tc>
          <w:tcPr>
            <w:tcW w:w="4968" w:type="dxa"/>
          </w:tcPr>
          <w:p w:rsidR="00524BC4" w:rsidRPr="00467D63" w:rsidRDefault="00524BC4" w:rsidP="00524BC4">
            <w:pPr>
              <w:jc w:val="both"/>
              <w:rPr>
                <w:lang w:val="sr-Cyrl-CS"/>
              </w:rPr>
            </w:pPr>
            <w:r w:rsidRPr="00467D63">
              <w:rPr>
                <w:lang w:val="sr-Cyrl-CS"/>
              </w:rPr>
              <w:t>Задња рата за плаћање доспева</w:t>
            </w:r>
          </w:p>
        </w:tc>
        <w:tc>
          <w:tcPr>
            <w:tcW w:w="4320" w:type="dxa"/>
            <w:gridSpan w:val="2"/>
          </w:tcPr>
          <w:p w:rsidR="00524BC4" w:rsidRPr="00467D63" w:rsidRDefault="00524BC4" w:rsidP="00524BC4">
            <w:pPr>
              <w:jc w:val="center"/>
              <w:rPr>
                <w:b/>
                <w:bCs/>
                <w:lang w:val="sr-Cyrl-CS"/>
              </w:rPr>
            </w:pPr>
            <w:r w:rsidRPr="00467D63">
              <w:rPr>
                <w:b/>
                <w:bCs/>
                <w:lang w:val="sr-Cyrl-CS"/>
              </w:rPr>
              <w:t xml:space="preserve">У року од </w:t>
            </w:r>
            <w:r>
              <w:rPr>
                <w:b/>
                <w:bCs/>
                <w:lang w:val="sr-Cyrl-CS"/>
              </w:rPr>
              <w:t xml:space="preserve">45 дана по </w:t>
            </w:r>
            <w:r w:rsidRPr="00467D63">
              <w:rPr>
                <w:b/>
                <w:bCs/>
                <w:lang w:val="sr-Cyrl-CS"/>
              </w:rPr>
              <w:t>испорученој фактури</w:t>
            </w:r>
            <w:r>
              <w:rPr>
                <w:b/>
                <w:bCs/>
                <w:lang w:val="sr-Cyrl-CS"/>
              </w:rPr>
              <w:t>, а по истеку задње рате из понуде</w:t>
            </w:r>
          </w:p>
        </w:tc>
      </w:tr>
      <w:tr w:rsidR="00524BC4" w:rsidRPr="00467D63" w:rsidTr="00524BC4">
        <w:tc>
          <w:tcPr>
            <w:tcW w:w="4968" w:type="dxa"/>
          </w:tcPr>
          <w:p w:rsidR="00524BC4" w:rsidRPr="00467D63" w:rsidRDefault="00524BC4" w:rsidP="00524BC4">
            <w:pPr>
              <w:jc w:val="both"/>
              <w:rPr>
                <w:lang w:val="sr-Cyrl-CS"/>
              </w:rPr>
            </w:pPr>
            <w:r w:rsidRPr="00467D63">
              <w:rPr>
                <w:lang w:val="sr-Cyrl-CS"/>
              </w:rPr>
              <w:t>Број гратиса за ученике</w:t>
            </w:r>
          </w:p>
        </w:tc>
        <w:tc>
          <w:tcPr>
            <w:tcW w:w="4320" w:type="dxa"/>
            <w:gridSpan w:val="2"/>
          </w:tcPr>
          <w:p w:rsidR="00524BC4" w:rsidRPr="00467D63" w:rsidRDefault="00524BC4" w:rsidP="00524BC4">
            <w:pPr>
              <w:jc w:val="center"/>
              <w:rPr>
                <w:b/>
                <w:bCs/>
                <w:lang w:val="sr-Cyrl-CS"/>
              </w:rPr>
            </w:pPr>
          </w:p>
        </w:tc>
      </w:tr>
      <w:tr w:rsidR="00524BC4" w:rsidRPr="00467D63" w:rsidTr="00524BC4">
        <w:trPr>
          <w:trHeight w:val="330"/>
        </w:trPr>
        <w:tc>
          <w:tcPr>
            <w:tcW w:w="4968" w:type="dxa"/>
          </w:tcPr>
          <w:p w:rsidR="00524BC4" w:rsidRDefault="00524BC4" w:rsidP="00524BC4">
            <w:pPr>
              <w:jc w:val="both"/>
              <w:rPr>
                <w:sz w:val="20"/>
                <w:szCs w:val="20"/>
                <w:lang w:val="sr-Cyrl-CS"/>
              </w:rPr>
            </w:pPr>
          </w:p>
          <w:p w:rsidR="00524BC4" w:rsidRPr="00467D63" w:rsidRDefault="00524BC4" w:rsidP="00524BC4">
            <w:pPr>
              <w:jc w:val="both"/>
              <w:rPr>
                <w:lang w:val="sr-Cyrl-CS"/>
              </w:rPr>
            </w:pPr>
            <w:r>
              <w:rPr>
                <w:lang w:val="sr-Cyrl-CS"/>
              </w:rPr>
              <w:t>Гратиси за наставнике, пратиоце ученика</w:t>
            </w:r>
          </w:p>
        </w:tc>
        <w:tc>
          <w:tcPr>
            <w:tcW w:w="4320" w:type="dxa"/>
            <w:gridSpan w:val="2"/>
          </w:tcPr>
          <w:p w:rsidR="00524BC4" w:rsidRPr="00467D63" w:rsidRDefault="00524BC4" w:rsidP="00524BC4">
            <w:pPr>
              <w:jc w:val="center"/>
              <w:rPr>
                <w:b/>
                <w:bCs/>
                <w:lang w:val="sr-Cyrl-CS"/>
              </w:rPr>
            </w:pPr>
            <w:r w:rsidRPr="00467D63">
              <w:rPr>
                <w:b/>
                <w:bCs/>
                <w:lang w:val="sr-Cyrl-CS"/>
              </w:rPr>
              <w:t xml:space="preserve"> </w:t>
            </w:r>
          </w:p>
        </w:tc>
      </w:tr>
      <w:tr w:rsidR="00524BC4" w:rsidRPr="00467D63" w:rsidTr="00524BC4">
        <w:trPr>
          <w:trHeight w:val="570"/>
        </w:trPr>
        <w:tc>
          <w:tcPr>
            <w:tcW w:w="4968" w:type="dxa"/>
          </w:tcPr>
          <w:p w:rsidR="00524BC4" w:rsidRPr="00AB22A6" w:rsidRDefault="00524BC4" w:rsidP="00524BC4">
            <w:pPr>
              <w:rPr>
                <w:lang w:val="sr-Cyrl-CS"/>
              </w:rPr>
            </w:pPr>
          </w:p>
        </w:tc>
        <w:tc>
          <w:tcPr>
            <w:tcW w:w="4320" w:type="dxa"/>
            <w:gridSpan w:val="2"/>
          </w:tcPr>
          <w:p w:rsidR="00524BC4" w:rsidRPr="001820DD" w:rsidRDefault="00524BC4" w:rsidP="00524BC4">
            <w:pPr>
              <w:rPr>
                <w:b/>
                <w:bCs/>
              </w:rPr>
            </w:pPr>
          </w:p>
        </w:tc>
      </w:tr>
      <w:tr w:rsidR="00524BC4" w:rsidRPr="00467D63" w:rsidTr="00524BC4">
        <w:tc>
          <w:tcPr>
            <w:tcW w:w="4968" w:type="dxa"/>
          </w:tcPr>
          <w:p w:rsidR="00524BC4" w:rsidRPr="00467D63" w:rsidRDefault="00524BC4" w:rsidP="00524BC4">
            <w:pPr>
              <w:jc w:val="both"/>
              <w:rPr>
                <w:lang w:val="sr-Cyrl-CS"/>
              </w:rPr>
            </w:pPr>
          </w:p>
        </w:tc>
        <w:tc>
          <w:tcPr>
            <w:tcW w:w="4320" w:type="dxa"/>
            <w:gridSpan w:val="2"/>
          </w:tcPr>
          <w:p w:rsidR="00524BC4" w:rsidRPr="00467D63" w:rsidRDefault="00524BC4" w:rsidP="00524BC4">
            <w:pPr>
              <w:jc w:val="center"/>
              <w:rPr>
                <w:b/>
                <w:bCs/>
                <w:lang w:val="sr-Cyrl-CS"/>
              </w:rPr>
            </w:pPr>
          </w:p>
        </w:tc>
      </w:tr>
    </w:tbl>
    <w:p w:rsidR="00524BC4" w:rsidRPr="00553ABB" w:rsidRDefault="00524BC4" w:rsidP="00524BC4">
      <w:pPr>
        <w:numPr>
          <w:ilvl w:val="0"/>
          <w:numId w:val="35"/>
        </w:numPr>
        <w:jc w:val="both"/>
        <w:rPr>
          <w:lang w:val="sr-Cyrl-CS"/>
        </w:rPr>
      </w:pPr>
      <w:r w:rsidRPr="00553ABB">
        <w:rPr>
          <w:lang w:val="sr-Cyrl-CS"/>
        </w:rPr>
        <w:t>Цена у понуди је фиксна и не може се мењати до истека уговора.</w:t>
      </w:r>
    </w:p>
    <w:p w:rsidR="00524BC4" w:rsidRDefault="00524BC4" w:rsidP="00524BC4">
      <w:pPr>
        <w:numPr>
          <w:ilvl w:val="0"/>
          <w:numId w:val="35"/>
        </w:numPr>
        <w:jc w:val="both"/>
        <w:rPr>
          <w:lang w:val="sr-Cyrl-CS"/>
        </w:rPr>
      </w:pPr>
      <w:r w:rsidRPr="00553ABB">
        <w:rPr>
          <w:lang w:val="sr-Cyrl-CS"/>
        </w:rPr>
        <w:t>Важност понуде</w:t>
      </w:r>
      <w:r>
        <w:rPr>
          <w:lang w:val="sr-Cyrl-CS"/>
        </w:rPr>
        <w:t>:</w:t>
      </w:r>
      <w:r w:rsidRPr="00553ABB">
        <w:rPr>
          <w:lang w:val="sr-Cyrl-CS"/>
        </w:rPr>
        <w:t xml:space="preserve"> до истека уговора.  </w:t>
      </w:r>
    </w:p>
    <w:p w:rsidR="00524BC4" w:rsidRPr="00AB327D" w:rsidRDefault="00524BC4" w:rsidP="00524BC4">
      <w:pPr>
        <w:numPr>
          <w:ilvl w:val="0"/>
          <w:numId w:val="35"/>
        </w:numPr>
        <w:jc w:val="both"/>
        <w:rPr>
          <w:lang w:val="sr-Cyrl-CS"/>
        </w:rPr>
      </w:pPr>
      <w:r>
        <w:t>Саставни део понуде је програм путовања и општи услови путовања које понуђач подноси уз понуду у писменој форми.</w:t>
      </w:r>
      <w:r w:rsidRPr="00AB327D">
        <w:rPr>
          <w:lang w:val="sr-Cyrl-CS"/>
        </w:rPr>
        <w:t xml:space="preserve">                     </w:t>
      </w:r>
    </w:p>
    <w:p w:rsidR="00524BC4" w:rsidRPr="004164C1" w:rsidRDefault="00524BC4" w:rsidP="00524BC4">
      <w:pPr>
        <w:ind w:left="720"/>
        <w:jc w:val="both"/>
        <w:rPr>
          <w:lang w:val="sr-Cyrl-CS"/>
        </w:rPr>
      </w:pPr>
      <w:r w:rsidRPr="00553ABB">
        <w:rPr>
          <w:lang w:val="sr-Cyrl-CS"/>
        </w:rPr>
        <w:t xml:space="preserve">                          </w:t>
      </w:r>
    </w:p>
    <w:p w:rsidR="00524BC4" w:rsidRPr="00432C57" w:rsidRDefault="00524BC4" w:rsidP="00524BC4">
      <w:pPr>
        <w:widowControl w:val="0"/>
        <w:tabs>
          <w:tab w:val="left" w:pos="0"/>
        </w:tabs>
        <w:autoSpaceDE w:val="0"/>
        <w:autoSpaceDN w:val="0"/>
        <w:adjustRightInd w:val="0"/>
        <w:spacing w:before="20"/>
        <w:jc w:val="both"/>
        <w:outlineLvl w:val="0"/>
        <w:rPr>
          <w:bCs/>
          <w:sz w:val="22"/>
          <w:szCs w:val="22"/>
          <w:lang w:val="sr-Cyrl-CS"/>
        </w:rPr>
      </w:pPr>
      <w:r w:rsidRPr="00553ABB">
        <w:rPr>
          <w:bCs/>
          <w:lang w:val="sr-Cyrl-CS"/>
        </w:rPr>
        <w:t>Датум:</w:t>
      </w:r>
      <w:r w:rsidRPr="00553ABB">
        <w:rPr>
          <w:bCs/>
          <w:lang w:val="sr-Cyrl-CS"/>
        </w:rPr>
        <w:tab/>
      </w:r>
      <w:r w:rsidRPr="00553ABB">
        <w:rPr>
          <w:bCs/>
          <w:lang w:val="sr-Cyrl-CS"/>
        </w:rPr>
        <w:tab/>
      </w:r>
      <w:r w:rsidRPr="00553ABB">
        <w:rPr>
          <w:bCs/>
          <w:lang w:val="sr-Cyrl-CS"/>
        </w:rPr>
        <w:tab/>
      </w:r>
      <w:r w:rsidRPr="00553ABB">
        <w:rPr>
          <w:bCs/>
          <w:lang w:val="sr-Cyrl-CS"/>
        </w:rPr>
        <w:tab/>
      </w:r>
      <w:r w:rsidRPr="00432C57">
        <w:rPr>
          <w:bCs/>
          <w:sz w:val="22"/>
          <w:szCs w:val="22"/>
          <w:lang w:val="sr-Cyrl-CS"/>
        </w:rPr>
        <w:tab/>
        <w:t xml:space="preserve">                     </w:t>
      </w:r>
      <w:r>
        <w:rPr>
          <w:bCs/>
          <w:sz w:val="22"/>
          <w:szCs w:val="22"/>
          <w:lang w:val="sr-Cyrl-CS"/>
        </w:rPr>
        <w:t xml:space="preserve">           </w:t>
      </w:r>
      <w:r w:rsidRPr="00432C57">
        <w:rPr>
          <w:bCs/>
          <w:sz w:val="22"/>
          <w:szCs w:val="22"/>
          <w:lang w:val="sr-Cyrl-CS"/>
        </w:rPr>
        <w:t xml:space="preserve">    Потпис овлашћеног лица понуђача</w:t>
      </w:r>
    </w:p>
    <w:p w:rsidR="00524BC4" w:rsidRPr="00432C57" w:rsidRDefault="00524BC4" w:rsidP="00524BC4">
      <w:pPr>
        <w:widowControl w:val="0"/>
        <w:tabs>
          <w:tab w:val="left" w:pos="0"/>
        </w:tabs>
        <w:autoSpaceDE w:val="0"/>
        <w:autoSpaceDN w:val="0"/>
        <w:adjustRightInd w:val="0"/>
        <w:spacing w:before="20"/>
        <w:jc w:val="both"/>
        <w:rPr>
          <w:bCs/>
          <w:sz w:val="22"/>
          <w:szCs w:val="22"/>
          <w:lang w:val="sr-Cyrl-CS"/>
        </w:rPr>
      </w:pPr>
    </w:p>
    <w:p w:rsidR="00524BC4" w:rsidRPr="00B92A65" w:rsidRDefault="00524BC4" w:rsidP="00524BC4">
      <w:pPr>
        <w:widowControl w:val="0"/>
        <w:tabs>
          <w:tab w:val="left" w:pos="0"/>
        </w:tabs>
        <w:autoSpaceDE w:val="0"/>
        <w:autoSpaceDN w:val="0"/>
        <w:adjustRightInd w:val="0"/>
        <w:spacing w:before="20"/>
        <w:jc w:val="both"/>
        <w:rPr>
          <w:bCs/>
          <w:sz w:val="22"/>
          <w:szCs w:val="22"/>
          <w:lang w:val="sr-Cyrl-CS"/>
        </w:rPr>
      </w:pPr>
      <w:r w:rsidRPr="00432C57">
        <w:rPr>
          <w:bCs/>
          <w:sz w:val="22"/>
          <w:szCs w:val="22"/>
          <w:lang w:val="sr-Cyrl-CS"/>
        </w:rPr>
        <w:t>___________________</w:t>
      </w:r>
      <w:r w:rsidRPr="00432C57">
        <w:rPr>
          <w:bCs/>
          <w:sz w:val="22"/>
          <w:szCs w:val="22"/>
          <w:lang w:val="sr-Cyrl-CS"/>
        </w:rPr>
        <w:tab/>
      </w:r>
      <w:r>
        <w:rPr>
          <w:bCs/>
          <w:sz w:val="22"/>
          <w:szCs w:val="22"/>
          <w:lang w:val="sr-Cyrl-CS"/>
        </w:rPr>
        <w:t xml:space="preserve">       </w:t>
      </w:r>
      <w:r w:rsidRPr="00432C57">
        <w:rPr>
          <w:bCs/>
          <w:sz w:val="22"/>
          <w:szCs w:val="22"/>
          <w:lang w:val="sr-Cyrl-CS"/>
        </w:rPr>
        <w:tab/>
      </w:r>
      <w:r>
        <w:rPr>
          <w:bCs/>
          <w:sz w:val="22"/>
          <w:szCs w:val="22"/>
          <w:lang w:val="sr-Cyrl-CS"/>
        </w:rPr>
        <w:t xml:space="preserve">                 </w:t>
      </w:r>
      <w:r w:rsidRPr="00432C57">
        <w:rPr>
          <w:bCs/>
          <w:sz w:val="22"/>
          <w:szCs w:val="22"/>
          <w:lang w:val="sr-Cyrl-CS"/>
        </w:rPr>
        <w:t>М.П.</w:t>
      </w:r>
      <w:r w:rsidRPr="00432C57">
        <w:rPr>
          <w:bCs/>
          <w:sz w:val="22"/>
          <w:szCs w:val="22"/>
          <w:lang w:val="sr-Cyrl-CS"/>
        </w:rPr>
        <w:tab/>
      </w:r>
      <w:r w:rsidRPr="00432C57">
        <w:rPr>
          <w:bCs/>
          <w:sz w:val="22"/>
          <w:szCs w:val="22"/>
          <w:lang w:val="sr-Cyrl-CS"/>
        </w:rPr>
        <w:tab/>
      </w:r>
      <w:r>
        <w:rPr>
          <w:bCs/>
          <w:sz w:val="22"/>
          <w:szCs w:val="22"/>
          <w:lang w:val="sr-Cyrl-CS"/>
        </w:rPr>
        <w:t xml:space="preserve">           </w:t>
      </w:r>
      <w:r w:rsidRPr="00432C57">
        <w:rPr>
          <w:bCs/>
          <w:sz w:val="22"/>
          <w:szCs w:val="22"/>
          <w:lang w:val="sr-Cyrl-CS"/>
        </w:rPr>
        <w:t>_______________________________</w:t>
      </w:r>
    </w:p>
    <w:p w:rsidR="00524BC4" w:rsidRDefault="00524BC4" w:rsidP="00205037">
      <w:pPr>
        <w:widowControl w:val="0"/>
        <w:tabs>
          <w:tab w:val="left" w:pos="0"/>
        </w:tabs>
        <w:autoSpaceDE w:val="0"/>
        <w:autoSpaceDN w:val="0"/>
        <w:adjustRightInd w:val="0"/>
        <w:spacing w:before="20"/>
        <w:outlineLvl w:val="0"/>
        <w:rPr>
          <w:b/>
          <w:bCs/>
          <w:sz w:val="22"/>
          <w:szCs w:val="22"/>
          <w:u w:val="single"/>
          <w:lang w:val="sr-Cyrl-CS"/>
        </w:rPr>
      </w:pPr>
    </w:p>
    <w:p w:rsidR="00524BC4" w:rsidRPr="00146312" w:rsidRDefault="00524BC4"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524BC4" w:rsidRPr="00524BC4" w:rsidRDefault="00524BC4" w:rsidP="00A16B20">
      <w:pPr>
        <w:widowControl w:val="0"/>
        <w:tabs>
          <w:tab w:val="left" w:pos="0"/>
        </w:tabs>
        <w:autoSpaceDE w:val="0"/>
        <w:autoSpaceDN w:val="0"/>
        <w:adjustRightInd w:val="0"/>
        <w:spacing w:before="20"/>
        <w:ind w:left="360"/>
        <w:jc w:val="center"/>
        <w:outlineLvl w:val="0"/>
        <w:rPr>
          <w:b/>
          <w:bCs/>
          <w:sz w:val="22"/>
          <w:szCs w:val="22"/>
          <w:u w:val="single"/>
        </w:rPr>
      </w:pPr>
    </w:p>
    <w:p w:rsidR="00365B36" w:rsidRDefault="00916812"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r w:rsidRPr="00432C57">
        <w:rPr>
          <w:b/>
          <w:bCs/>
          <w:sz w:val="22"/>
          <w:szCs w:val="22"/>
          <w:u w:val="single"/>
          <w:lang w:val="sr-Cyrl-CS"/>
        </w:rPr>
        <w:t xml:space="preserve">ОДЕЉАК </w:t>
      </w:r>
      <w:r w:rsidRPr="00432C57">
        <w:rPr>
          <w:b/>
          <w:bCs/>
          <w:sz w:val="22"/>
          <w:szCs w:val="22"/>
          <w:u w:val="single"/>
        </w:rPr>
        <w:t>VI</w:t>
      </w:r>
      <w:r w:rsidR="00C351B4" w:rsidRPr="00432C57">
        <w:rPr>
          <w:b/>
          <w:bCs/>
          <w:sz w:val="22"/>
          <w:szCs w:val="22"/>
          <w:u w:val="single"/>
        </w:rPr>
        <w:t>I</w:t>
      </w:r>
    </w:p>
    <w:p w:rsidR="00507195" w:rsidRPr="00507195" w:rsidRDefault="00507195"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365B36" w:rsidRDefault="0061173A"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r>
        <w:rPr>
          <w:b/>
          <w:bCs/>
          <w:sz w:val="22"/>
          <w:szCs w:val="22"/>
          <w:u w:val="single"/>
          <w:lang w:val="sr-Cyrl-CS"/>
        </w:rPr>
        <w:t>СПЕЦИФИКАЦИЈА УСЛУГА</w:t>
      </w:r>
    </w:p>
    <w:p w:rsidR="0061173A" w:rsidRDefault="0061173A"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61173A" w:rsidRPr="00365B36" w:rsidRDefault="0061173A" w:rsidP="00A16B20">
      <w:pPr>
        <w:widowControl w:val="0"/>
        <w:tabs>
          <w:tab w:val="left" w:pos="0"/>
        </w:tabs>
        <w:autoSpaceDE w:val="0"/>
        <w:autoSpaceDN w:val="0"/>
        <w:adjustRightInd w:val="0"/>
        <w:spacing w:before="20"/>
        <w:ind w:left="360"/>
        <w:jc w:val="center"/>
        <w:outlineLvl w:val="0"/>
        <w:rPr>
          <w:b/>
          <w:bCs/>
          <w:sz w:val="22"/>
          <w:szCs w:val="22"/>
          <w:u w:val="single"/>
          <w:lang w:val="sr-Cyrl-CS"/>
        </w:rPr>
      </w:pPr>
    </w:p>
    <w:p w:rsidR="00ED05CB" w:rsidRDefault="00306130" w:rsidP="00365B36">
      <w:pPr>
        <w:widowControl w:val="0"/>
        <w:tabs>
          <w:tab w:val="left" w:pos="0"/>
        </w:tabs>
        <w:autoSpaceDE w:val="0"/>
        <w:autoSpaceDN w:val="0"/>
        <w:adjustRightInd w:val="0"/>
        <w:spacing w:before="20"/>
        <w:jc w:val="center"/>
        <w:outlineLvl w:val="0"/>
        <w:rPr>
          <w:b/>
          <w:bCs/>
          <w:sz w:val="22"/>
          <w:szCs w:val="22"/>
          <w:lang w:val="sr-Cyrl-CS"/>
        </w:rPr>
      </w:pPr>
      <w:r w:rsidRPr="0061173A">
        <w:rPr>
          <w:b/>
          <w:bCs/>
          <w:sz w:val="22"/>
          <w:szCs w:val="22"/>
          <w:lang w:val="sr-Cyrl-CS"/>
        </w:rPr>
        <w:t>ПЛАН И ПРОГРАМ ЕКСКУРЗИЈЕ</w:t>
      </w:r>
      <w:r w:rsidR="003506DA">
        <w:rPr>
          <w:b/>
          <w:bCs/>
          <w:sz w:val="22"/>
          <w:szCs w:val="22"/>
          <w:lang w:val="sr-Cyrl-CS"/>
        </w:rPr>
        <w:t xml:space="preserve"> УЧЕНИКА </w:t>
      </w:r>
      <w:r w:rsidR="008C4867">
        <w:rPr>
          <w:b/>
          <w:bCs/>
          <w:sz w:val="22"/>
          <w:szCs w:val="22"/>
          <w:lang w:val="sr-Cyrl-CS"/>
        </w:rPr>
        <w:t xml:space="preserve">ОД 1. ДО 8. РАЗРЕДА </w:t>
      </w:r>
      <w:r w:rsidR="006B7602">
        <w:rPr>
          <w:b/>
          <w:bCs/>
          <w:sz w:val="22"/>
          <w:szCs w:val="22"/>
          <w:lang w:val="sr-Cyrl-CS"/>
        </w:rPr>
        <w:t xml:space="preserve">И </w:t>
      </w:r>
    </w:p>
    <w:p w:rsidR="008C4867" w:rsidRDefault="006B7602" w:rsidP="00365B36">
      <w:pPr>
        <w:widowControl w:val="0"/>
        <w:tabs>
          <w:tab w:val="left" w:pos="0"/>
        </w:tabs>
        <w:autoSpaceDE w:val="0"/>
        <w:autoSpaceDN w:val="0"/>
        <w:adjustRightInd w:val="0"/>
        <w:spacing w:before="20"/>
        <w:jc w:val="center"/>
        <w:outlineLvl w:val="0"/>
        <w:rPr>
          <w:b/>
          <w:bCs/>
          <w:sz w:val="22"/>
          <w:szCs w:val="22"/>
          <w:lang w:val="sr-Cyrl-CS"/>
        </w:rPr>
      </w:pPr>
      <w:r>
        <w:rPr>
          <w:b/>
          <w:bCs/>
          <w:sz w:val="22"/>
          <w:szCs w:val="22"/>
          <w:lang w:val="sr-Cyrl-CS"/>
        </w:rPr>
        <w:t>НАСТАВЕ</w:t>
      </w:r>
      <w:r w:rsidR="00ED05CB">
        <w:rPr>
          <w:b/>
          <w:bCs/>
          <w:sz w:val="22"/>
          <w:szCs w:val="22"/>
          <w:lang w:val="sr-Cyrl-CS"/>
        </w:rPr>
        <w:t xml:space="preserve"> У ПРИРОДИ</w:t>
      </w:r>
    </w:p>
    <w:p w:rsidR="00365B36" w:rsidRDefault="008C4867" w:rsidP="008C4867">
      <w:pPr>
        <w:widowControl w:val="0"/>
        <w:tabs>
          <w:tab w:val="left" w:pos="0"/>
        </w:tabs>
        <w:autoSpaceDE w:val="0"/>
        <w:autoSpaceDN w:val="0"/>
        <w:adjustRightInd w:val="0"/>
        <w:spacing w:before="20"/>
        <w:jc w:val="center"/>
        <w:outlineLvl w:val="0"/>
        <w:rPr>
          <w:b/>
          <w:bCs/>
          <w:sz w:val="22"/>
          <w:szCs w:val="22"/>
          <w:lang w:val="sr-Cyrl-CS"/>
        </w:rPr>
      </w:pPr>
      <w:r>
        <w:rPr>
          <w:b/>
          <w:bCs/>
          <w:sz w:val="22"/>
          <w:szCs w:val="22"/>
          <w:lang w:val="sr-Cyrl-CS"/>
        </w:rPr>
        <w:t xml:space="preserve">ШКОЛСКЕ </w:t>
      </w:r>
      <w:r w:rsidR="00AE031E">
        <w:rPr>
          <w:b/>
          <w:bCs/>
          <w:sz w:val="22"/>
          <w:szCs w:val="22"/>
          <w:lang w:val="sr-Cyrl-CS"/>
        </w:rPr>
        <w:t>201</w:t>
      </w:r>
      <w:r w:rsidR="00ED05CB">
        <w:rPr>
          <w:b/>
          <w:bCs/>
          <w:sz w:val="22"/>
          <w:szCs w:val="22"/>
          <w:lang w:val="sr-Cyrl-CS"/>
        </w:rPr>
        <w:t>9/20</w:t>
      </w:r>
      <w:r w:rsidR="00306130" w:rsidRPr="0061173A">
        <w:rPr>
          <w:b/>
          <w:bCs/>
          <w:sz w:val="22"/>
          <w:szCs w:val="22"/>
          <w:lang w:val="sr-Cyrl-CS"/>
        </w:rPr>
        <w:t xml:space="preserve"> ГОДИН</w:t>
      </w:r>
      <w:r>
        <w:rPr>
          <w:b/>
          <w:bCs/>
          <w:sz w:val="22"/>
          <w:szCs w:val="22"/>
          <w:lang w:val="sr-Cyrl-CS"/>
        </w:rPr>
        <w:t>Е</w:t>
      </w:r>
    </w:p>
    <w:p w:rsidR="008C4867" w:rsidRPr="00694D00" w:rsidRDefault="008C4867" w:rsidP="008C4867">
      <w:pPr>
        <w:widowControl w:val="0"/>
        <w:tabs>
          <w:tab w:val="left" w:pos="0"/>
        </w:tabs>
        <w:autoSpaceDE w:val="0"/>
        <w:autoSpaceDN w:val="0"/>
        <w:adjustRightInd w:val="0"/>
        <w:spacing w:before="20"/>
        <w:jc w:val="center"/>
        <w:outlineLvl w:val="0"/>
        <w:rPr>
          <w:b/>
          <w:bCs/>
          <w:i/>
          <w:sz w:val="22"/>
          <w:szCs w:val="22"/>
          <w:lang w:val="sr-Cyrl-CS"/>
        </w:rPr>
      </w:pPr>
    </w:p>
    <w:p w:rsidR="0061173A" w:rsidRDefault="0061173A" w:rsidP="0061173A">
      <w:pPr>
        <w:rPr>
          <w:b/>
          <w:lang w:val="sr-Cyrl-CS"/>
        </w:rPr>
      </w:pPr>
      <w:r>
        <w:rPr>
          <w:b/>
          <w:lang w:val="sr-Latn-CS"/>
        </w:rPr>
        <w:t xml:space="preserve">I </w:t>
      </w:r>
      <w:r w:rsidR="003E3C9E">
        <w:rPr>
          <w:b/>
          <w:lang w:val="sr-Cyrl-CS"/>
        </w:rPr>
        <w:t>– I</w:t>
      </w:r>
      <w:r w:rsidR="003E3C9E" w:rsidRPr="003E3C9E">
        <w:rPr>
          <w:b/>
          <w:lang w:val="sr-Cyrl-CS"/>
        </w:rPr>
        <w:t xml:space="preserve"> </w:t>
      </w:r>
      <w:r w:rsidR="003E3C9E">
        <w:rPr>
          <w:b/>
          <w:lang w:val="sr-Cyrl-CS"/>
        </w:rPr>
        <w:t>I</w:t>
      </w:r>
      <w:r w:rsidR="003506DA">
        <w:rPr>
          <w:b/>
          <w:lang w:val="sr-Cyrl-CS"/>
        </w:rPr>
        <w:t xml:space="preserve"> </w:t>
      </w:r>
      <w:r>
        <w:rPr>
          <w:b/>
          <w:lang w:val="sr-Latn-CS"/>
        </w:rPr>
        <w:t>разред (једнодневна екскурзија)</w:t>
      </w:r>
    </w:p>
    <w:p w:rsidR="00146312" w:rsidRDefault="00DA1CC9" w:rsidP="0061173A">
      <w:pPr>
        <w:rPr>
          <w:bCs/>
          <w:lang w:val="sr-Cyrl-CS"/>
        </w:rPr>
      </w:pPr>
      <w:r w:rsidRPr="007B3F38">
        <w:rPr>
          <w:bCs/>
          <w:lang w:val="sr-Cyrl-CS"/>
        </w:rPr>
        <w:t>Путни правац:</w:t>
      </w:r>
    </w:p>
    <w:p w:rsidR="00146312" w:rsidRPr="00FA6FBD" w:rsidRDefault="00146312" w:rsidP="00146312">
      <w:pPr>
        <w:rPr>
          <w:b/>
          <w:bCs/>
          <w:lang w:val="sr-Cyrl-RS"/>
        </w:rPr>
      </w:pPr>
      <w:r>
        <w:rPr>
          <w:b/>
          <w:bCs/>
          <w:lang w:val="sr-Cyrl-CS"/>
        </w:rPr>
        <w:t xml:space="preserve">Крагујевац – </w:t>
      </w:r>
      <w:r w:rsidR="001D6705">
        <w:rPr>
          <w:b/>
          <w:bCs/>
          <w:lang w:val="sr-Cyrl-CS"/>
        </w:rPr>
        <w:t xml:space="preserve"> Јагодина</w:t>
      </w:r>
      <w:r w:rsidR="00FA6FBD">
        <w:rPr>
          <w:b/>
          <w:bCs/>
          <w:lang w:val="sr-Cyrl-CS"/>
        </w:rPr>
        <w:t xml:space="preserve"> </w:t>
      </w:r>
      <w:r>
        <w:rPr>
          <w:b/>
          <w:bCs/>
          <w:lang w:val="sr-Cyrl-CS"/>
        </w:rPr>
        <w:t xml:space="preserve">( </w:t>
      </w:r>
      <w:r w:rsidR="00F561A8">
        <w:rPr>
          <w:b/>
          <w:bCs/>
          <w:lang w:val="sr-Cyrl-CS"/>
        </w:rPr>
        <w:t xml:space="preserve">Јагодина- Зоолошки врт,музеј воштаних фигура,Манастир Раваница </w:t>
      </w:r>
      <w:r>
        <w:rPr>
          <w:b/>
          <w:bCs/>
          <w:lang w:val="sr-Cyrl-CS"/>
        </w:rPr>
        <w:t>)</w:t>
      </w:r>
      <w:r w:rsidR="00FA6FBD">
        <w:rPr>
          <w:b/>
          <w:bCs/>
          <w:lang w:val="sr-Latn-RS"/>
        </w:rPr>
        <w:t xml:space="preserve">- </w:t>
      </w:r>
      <w:r w:rsidR="00FA6FBD">
        <w:rPr>
          <w:b/>
          <w:bCs/>
          <w:lang w:val="sr-Cyrl-RS"/>
        </w:rPr>
        <w:t>Крагујевац</w:t>
      </w:r>
    </w:p>
    <w:p w:rsidR="0061173A" w:rsidRPr="00384D79" w:rsidRDefault="00384D79" w:rsidP="0061173A">
      <w:pPr>
        <w:rPr>
          <w:bCs/>
          <w:lang w:val="sr-Cyrl-CS"/>
        </w:rPr>
      </w:pPr>
      <w:r w:rsidRPr="00384D79">
        <w:rPr>
          <w:bCs/>
          <w:lang w:val="sr-Cyrl-CS"/>
        </w:rPr>
        <w:t>Време реализације: мај 2020</w:t>
      </w:r>
    </w:p>
    <w:p w:rsidR="00D66739" w:rsidRPr="00AB22A6" w:rsidRDefault="00D66739" w:rsidP="00D66739">
      <w:pPr>
        <w:rPr>
          <w:lang w:val="sr-Cyrl-CS"/>
        </w:rPr>
      </w:pPr>
      <w:r>
        <w:t>Број ученика:</w:t>
      </w:r>
      <w:r w:rsidR="00AB22A6">
        <w:t xml:space="preserve"> </w:t>
      </w:r>
      <w:r w:rsidR="00AB22A6">
        <w:rPr>
          <w:lang w:val="sr-Cyrl-CS"/>
        </w:rPr>
        <w:t xml:space="preserve">око </w:t>
      </w:r>
      <w:r w:rsidR="00F561A8">
        <w:rPr>
          <w:lang w:val="sr-Cyrl-CS"/>
        </w:rPr>
        <w:t>7</w:t>
      </w:r>
      <w:r w:rsidR="00ED05CB">
        <w:rPr>
          <w:lang w:val="sr-Cyrl-CS"/>
        </w:rPr>
        <w:t>0</w:t>
      </w:r>
    </w:p>
    <w:p w:rsidR="0061173A" w:rsidRPr="002F37CD" w:rsidRDefault="0061173A" w:rsidP="0061173A">
      <w:pPr>
        <w:rPr>
          <w:lang w:val="sr-Cyrl-CS"/>
        </w:rPr>
      </w:pPr>
    </w:p>
    <w:p w:rsidR="0061173A" w:rsidRDefault="003506DA" w:rsidP="0061173A">
      <w:pPr>
        <w:rPr>
          <w:b/>
          <w:lang w:val="sr-Cyrl-CS"/>
        </w:rPr>
      </w:pPr>
      <w:r>
        <w:rPr>
          <w:b/>
          <w:lang w:val="sr-Latn-CS"/>
        </w:rPr>
        <w:t xml:space="preserve"> </w:t>
      </w:r>
      <w:r w:rsidR="003E3C9E">
        <w:rPr>
          <w:b/>
          <w:lang w:val="sr-Latn-CS"/>
        </w:rPr>
        <w:t>III</w:t>
      </w:r>
      <w:r>
        <w:rPr>
          <w:b/>
          <w:lang w:val="sr-Latn-CS"/>
        </w:rPr>
        <w:t xml:space="preserve">– </w:t>
      </w:r>
      <w:r w:rsidR="003E3C9E">
        <w:rPr>
          <w:b/>
          <w:lang w:val="sr-Latn-CS"/>
        </w:rPr>
        <w:t>IV</w:t>
      </w:r>
      <w:r>
        <w:rPr>
          <w:b/>
          <w:lang w:val="sr-Latn-CS"/>
        </w:rPr>
        <w:t xml:space="preserve"> </w:t>
      </w:r>
      <w:r w:rsidR="0061173A">
        <w:rPr>
          <w:b/>
          <w:lang w:val="sr-Cyrl-CS"/>
        </w:rPr>
        <w:t xml:space="preserve"> (једнодневна екскурзија)</w:t>
      </w:r>
    </w:p>
    <w:p w:rsidR="00146312" w:rsidRDefault="00397AF3" w:rsidP="003E3C9E">
      <w:pPr>
        <w:rPr>
          <w:lang w:val="sr-Cyrl-CS"/>
        </w:rPr>
      </w:pPr>
      <w:r>
        <w:rPr>
          <w:lang w:val="sr-Cyrl-CS"/>
        </w:rPr>
        <w:t xml:space="preserve">Путни правац: </w:t>
      </w:r>
    </w:p>
    <w:p w:rsidR="00146312" w:rsidRDefault="00146312" w:rsidP="00146312">
      <w:pPr>
        <w:rPr>
          <w:b/>
          <w:bCs/>
          <w:lang w:val="sr-Cyrl-CS"/>
        </w:rPr>
      </w:pPr>
      <w:r>
        <w:rPr>
          <w:b/>
          <w:bCs/>
          <w:lang w:val="sr-Cyrl-CS"/>
        </w:rPr>
        <w:t xml:space="preserve">Крагујевац- </w:t>
      </w:r>
      <w:r w:rsidR="00FA6FBD">
        <w:rPr>
          <w:b/>
          <w:bCs/>
          <w:lang w:val="sr-Cyrl-CS"/>
        </w:rPr>
        <w:t>А</w:t>
      </w:r>
      <w:r w:rsidR="00F561A8">
        <w:rPr>
          <w:b/>
          <w:bCs/>
          <w:lang w:val="sr-Cyrl-CS"/>
        </w:rPr>
        <w:t>вала</w:t>
      </w:r>
      <w:r w:rsidR="00FA6FBD" w:rsidRPr="00FA6FBD">
        <w:rPr>
          <w:b/>
          <w:bCs/>
          <w:lang w:val="sr-Cyrl-CS"/>
        </w:rPr>
        <w:t>(посета Авалском торњу</w:t>
      </w:r>
      <w:r w:rsidR="00FA6FBD">
        <w:rPr>
          <w:b/>
          <w:bCs/>
          <w:lang w:val="sr-Cyrl-CS"/>
        </w:rPr>
        <w:t>) – Београд</w:t>
      </w:r>
      <w:r w:rsidR="00FA6FBD" w:rsidRPr="00FA6FBD">
        <w:t xml:space="preserve"> </w:t>
      </w:r>
      <w:r w:rsidR="00FA6FBD">
        <w:rPr>
          <w:lang w:val="sr-Cyrl-RS"/>
        </w:rPr>
        <w:t xml:space="preserve"> ( </w:t>
      </w:r>
      <w:r w:rsidR="00FA6FBD" w:rsidRPr="00FA6FBD">
        <w:rPr>
          <w:b/>
          <w:bCs/>
          <w:lang w:val="sr-Cyrl-CS"/>
        </w:rPr>
        <w:t>Музеј ваздухопловства,Теслин музеј,Храм Светог Саве)</w:t>
      </w:r>
      <w:r w:rsidR="00FA6FBD">
        <w:rPr>
          <w:b/>
          <w:bCs/>
          <w:lang w:val="sr-Cyrl-CS"/>
        </w:rPr>
        <w:t xml:space="preserve"> </w:t>
      </w:r>
      <w:r>
        <w:rPr>
          <w:b/>
          <w:bCs/>
          <w:lang w:val="sr-Cyrl-CS"/>
        </w:rPr>
        <w:t>- Крагујевац</w:t>
      </w:r>
    </w:p>
    <w:p w:rsidR="00146312" w:rsidRPr="00384D79" w:rsidRDefault="00384D79" w:rsidP="0061173A">
      <w:pPr>
        <w:rPr>
          <w:bCs/>
          <w:lang w:val="sr-Cyrl-CS"/>
        </w:rPr>
      </w:pPr>
      <w:r w:rsidRPr="00384D79">
        <w:rPr>
          <w:bCs/>
          <w:lang w:val="sr-Cyrl-CS"/>
        </w:rPr>
        <w:t>Време реализације: мај 2020</w:t>
      </w:r>
    </w:p>
    <w:p w:rsidR="00D66739" w:rsidRPr="00AB22A6" w:rsidRDefault="00D66739" w:rsidP="0061173A">
      <w:pPr>
        <w:rPr>
          <w:lang w:val="sr-Cyrl-CS"/>
        </w:rPr>
      </w:pPr>
      <w:r>
        <w:t>Број ученика:</w:t>
      </w:r>
      <w:r w:rsidR="00AB22A6">
        <w:t xml:space="preserve"> </w:t>
      </w:r>
      <w:r w:rsidR="008C4867">
        <w:rPr>
          <w:lang w:val="sr-Cyrl-CS"/>
        </w:rPr>
        <w:t xml:space="preserve">око </w:t>
      </w:r>
      <w:r w:rsidR="00ED05CB">
        <w:rPr>
          <w:lang w:val="sr-Cyrl-CS"/>
        </w:rPr>
        <w:t>80</w:t>
      </w:r>
    </w:p>
    <w:p w:rsidR="0061173A" w:rsidRPr="002F37CD" w:rsidRDefault="0061173A" w:rsidP="0061173A">
      <w:pPr>
        <w:rPr>
          <w:lang w:val="sr-Cyrl-CS"/>
        </w:rPr>
      </w:pPr>
    </w:p>
    <w:p w:rsidR="0061173A" w:rsidRPr="002F37CD" w:rsidRDefault="003506DA" w:rsidP="0061173A">
      <w:pPr>
        <w:rPr>
          <w:b/>
          <w:lang w:val="sr-Cyrl-CS"/>
        </w:rPr>
      </w:pPr>
      <w:r>
        <w:rPr>
          <w:b/>
          <w:lang w:val="sr-Latn-CS"/>
        </w:rPr>
        <w:t>V</w:t>
      </w:r>
      <w:r w:rsidR="00C41F94">
        <w:rPr>
          <w:b/>
          <w:lang w:val="sr-Cyrl-CS"/>
        </w:rPr>
        <w:t>-</w:t>
      </w:r>
      <w:r w:rsidR="00C41F94" w:rsidRPr="00C41F94">
        <w:rPr>
          <w:b/>
          <w:lang w:val="sr-Latn-CS"/>
        </w:rPr>
        <w:t xml:space="preserve"> </w:t>
      </w:r>
      <w:r w:rsidR="00C41F94">
        <w:rPr>
          <w:b/>
          <w:lang w:val="sr-Latn-CS"/>
        </w:rPr>
        <w:t>VI</w:t>
      </w:r>
      <w:r w:rsidR="0061173A">
        <w:rPr>
          <w:b/>
          <w:lang w:val="sr-Latn-CS"/>
        </w:rPr>
        <w:t xml:space="preserve"> разред</w:t>
      </w:r>
      <w:r w:rsidR="00C41F94">
        <w:rPr>
          <w:b/>
          <w:lang w:val="sr-Cyrl-CS"/>
        </w:rPr>
        <w:t xml:space="preserve"> (једно</w:t>
      </w:r>
      <w:r>
        <w:rPr>
          <w:b/>
          <w:lang w:val="sr-Cyrl-CS"/>
        </w:rPr>
        <w:t xml:space="preserve">дневна </w:t>
      </w:r>
      <w:r w:rsidR="0061173A">
        <w:rPr>
          <w:b/>
          <w:lang w:val="sr-Cyrl-CS"/>
        </w:rPr>
        <w:t xml:space="preserve"> екскурзија)</w:t>
      </w:r>
    </w:p>
    <w:p w:rsidR="00146312" w:rsidRDefault="00397AF3" w:rsidP="00C41F94">
      <w:pPr>
        <w:rPr>
          <w:lang w:val="sr-Cyrl-CS"/>
        </w:rPr>
      </w:pPr>
      <w:r>
        <w:rPr>
          <w:lang w:val="sr-Cyrl-CS"/>
        </w:rPr>
        <w:t xml:space="preserve">Путни правац: </w:t>
      </w:r>
    </w:p>
    <w:p w:rsidR="00146312" w:rsidRDefault="00146312" w:rsidP="00146312">
      <w:pPr>
        <w:rPr>
          <w:b/>
          <w:bCs/>
          <w:lang w:val="sr-Cyrl-CS"/>
        </w:rPr>
      </w:pPr>
      <w:r>
        <w:rPr>
          <w:b/>
          <w:bCs/>
          <w:lang w:val="sr-Cyrl-CS"/>
        </w:rPr>
        <w:t xml:space="preserve">Крагујевац- </w:t>
      </w:r>
      <w:r w:rsidR="00F561A8">
        <w:rPr>
          <w:b/>
          <w:bCs/>
          <w:lang w:val="sr-Cyrl-CS"/>
        </w:rPr>
        <w:t>Ваљево</w:t>
      </w:r>
      <w:r w:rsidR="00551985" w:rsidRPr="00551985">
        <w:rPr>
          <w:b/>
          <w:bCs/>
          <w:lang w:val="sr-Cyrl-CS"/>
        </w:rPr>
        <w:t>(Ваљево-обилазак града– Тешњар</w:t>
      </w:r>
      <w:r w:rsidR="00551985">
        <w:rPr>
          <w:b/>
          <w:bCs/>
          <w:lang w:val="sr-Cyrl-CS"/>
        </w:rPr>
        <w:t>) -</w:t>
      </w:r>
      <w:r w:rsidR="00551985" w:rsidRPr="00551985">
        <w:rPr>
          <w:b/>
          <w:bCs/>
          <w:lang w:val="sr-Cyrl-CS"/>
        </w:rPr>
        <w:t>Бранковина (посета гробу Десанке Максимовић</w:t>
      </w:r>
      <w:r w:rsidR="00551985">
        <w:rPr>
          <w:b/>
          <w:bCs/>
          <w:lang w:val="sr-Cyrl-CS"/>
        </w:rPr>
        <w:t xml:space="preserve"> ) </w:t>
      </w:r>
      <w:r w:rsidR="00551985" w:rsidRPr="00551985">
        <w:rPr>
          <w:b/>
          <w:bCs/>
          <w:lang w:val="sr-Cyrl-CS"/>
        </w:rPr>
        <w:t>-  Петниц</w:t>
      </w:r>
      <w:r w:rsidR="00551985">
        <w:rPr>
          <w:b/>
          <w:bCs/>
          <w:lang w:val="sr-Cyrl-CS"/>
        </w:rPr>
        <w:t xml:space="preserve">а </w:t>
      </w:r>
      <w:r>
        <w:rPr>
          <w:b/>
          <w:bCs/>
          <w:lang w:val="sr-Cyrl-CS"/>
        </w:rPr>
        <w:t xml:space="preserve">– Крагујевац </w:t>
      </w:r>
    </w:p>
    <w:p w:rsidR="00384D79" w:rsidRPr="00384D79" w:rsidRDefault="00384D79" w:rsidP="00146312">
      <w:pPr>
        <w:rPr>
          <w:bCs/>
          <w:lang w:val="sr-Cyrl-CS"/>
        </w:rPr>
      </w:pPr>
      <w:r w:rsidRPr="00384D79">
        <w:rPr>
          <w:bCs/>
          <w:lang w:val="sr-Cyrl-CS"/>
        </w:rPr>
        <w:t>Време реализације: мај 2020</w:t>
      </w:r>
    </w:p>
    <w:p w:rsidR="00D66739" w:rsidRDefault="00D66739" w:rsidP="0061173A">
      <w:pPr>
        <w:rPr>
          <w:lang w:val="sr-Cyrl-CS"/>
        </w:rPr>
      </w:pPr>
      <w:r>
        <w:t>Број ученика:</w:t>
      </w:r>
      <w:r w:rsidR="00AB22A6">
        <w:t xml:space="preserve"> </w:t>
      </w:r>
      <w:r w:rsidR="00AE031E">
        <w:rPr>
          <w:lang w:val="sr-Cyrl-CS"/>
        </w:rPr>
        <w:t xml:space="preserve">око </w:t>
      </w:r>
      <w:r w:rsidR="00F561A8">
        <w:rPr>
          <w:lang w:val="sr-Cyrl-CS"/>
        </w:rPr>
        <w:t>80</w:t>
      </w:r>
    </w:p>
    <w:p w:rsidR="00C41F94" w:rsidRDefault="00C41F94" w:rsidP="0061173A">
      <w:pPr>
        <w:rPr>
          <w:lang w:val="sr-Cyrl-CS"/>
        </w:rPr>
      </w:pPr>
    </w:p>
    <w:p w:rsidR="00C41F94" w:rsidRPr="00C41F94" w:rsidRDefault="00C41F94" w:rsidP="0061173A">
      <w:pPr>
        <w:rPr>
          <w:lang w:val="sr-Cyrl-CS"/>
        </w:rPr>
      </w:pPr>
      <w:r>
        <w:rPr>
          <w:b/>
          <w:lang w:val="sr-Latn-CS"/>
        </w:rPr>
        <w:t>VII</w:t>
      </w:r>
      <w:r>
        <w:rPr>
          <w:b/>
          <w:lang w:val="sr-Cyrl-CS"/>
        </w:rPr>
        <w:t xml:space="preserve"> </w:t>
      </w:r>
      <w:r w:rsidR="005867B4">
        <w:rPr>
          <w:b/>
          <w:lang w:val="sr-Cyrl-CS"/>
        </w:rPr>
        <w:t>-</w:t>
      </w:r>
      <w:r>
        <w:rPr>
          <w:b/>
          <w:lang w:val="sr-Cyrl-CS"/>
        </w:rPr>
        <w:t xml:space="preserve"> </w:t>
      </w:r>
      <w:r w:rsidR="005867B4" w:rsidRPr="005867B4">
        <w:rPr>
          <w:b/>
          <w:lang w:val="sr-Cyrl-CS"/>
        </w:rPr>
        <w:t xml:space="preserve">VIII разред </w:t>
      </w:r>
      <w:r>
        <w:rPr>
          <w:b/>
          <w:lang w:val="sr-Cyrl-CS"/>
        </w:rPr>
        <w:t>( дводневна екскурзија)</w:t>
      </w:r>
    </w:p>
    <w:p w:rsidR="00146312" w:rsidRDefault="00C41F94" w:rsidP="00C41F94">
      <w:pPr>
        <w:rPr>
          <w:lang w:val="sr-Cyrl-CS"/>
        </w:rPr>
      </w:pPr>
      <w:r>
        <w:rPr>
          <w:lang w:val="sr-Cyrl-CS"/>
        </w:rPr>
        <w:t>Путни правац:</w:t>
      </w:r>
    </w:p>
    <w:p w:rsidR="00146312" w:rsidRDefault="00146312" w:rsidP="00146312">
      <w:pPr>
        <w:rPr>
          <w:b/>
          <w:bCs/>
          <w:lang w:val="sr-Cyrl-CS"/>
        </w:rPr>
      </w:pPr>
      <w:r>
        <w:rPr>
          <w:b/>
          <w:bCs/>
          <w:lang w:val="sr-Cyrl-CS"/>
        </w:rPr>
        <w:t>Крагујевац-</w:t>
      </w:r>
      <w:r w:rsidR="005867B4" w:rsidRPr="005867B4">
        <w:t xml:space="preserve"> </w:t>
      </w:r>
      <w:r w:rsidR="005867B4" w:rsidRPr="005867B4">
        <w:rPr>
          <w:b/>
          <w:bCs/>
          <w:lang w:val="sr-Cyrl-CS"/>
        </w:rPr>
        <w:t>Фрушка гора</w:t>
      </w:r>
      <w:r w:rsidR="00551985" w:rsidRPr="00551985">
        <w:rPr>
          <w:b/>
          <w:bCs/>
          <w:lang w:val="sr-Cyrl-CS"/>
        </w:rPr>
        <w:t>(посета манастирима Крушедол и Ново Хопово</w:t>
      </w:r>
      <w:r w:rsidR="00551985">
        <w:rPr>
          <w:b/>
          <w:bCs/>
          <w:lang w:val="sr-Cyrl-CS"/>
        </w:rPr>
        <w:t>)</w:t>
      </w:r>
      <w:r w:rsidR="005867B4" w:rsidRPr="005867B4">
        <w:rPr>
          <w:b/>
          <w:bCs/>
          <w:lang w:val="sr-Cyrl-CS"/>
        </w:rPr>
        <w:t xml:space="preserve"> -  Нови Сад </w:t>
      </w:r>
      <w:r w:rsidR="00551985">
        <w:rPr>
          <w:b/>
          <w:bCs/>
          <w:lang w:val="sr-Cyrl-CS"/>
        </w:rPr>
        <w:t xml:space="preserve">( обилазак града, </w:t>
      </w:r>
      <w:r w:rsidR="00551985" w:rsidRPr="00551985">
        <w:rPr>
          <w:b/>
          <w:bCs/>
          <w:lang w:val="sr-Cyrl-CS"/>
        </w:rPr>
        <w:t>посте Петроварадинској тврђави</w:t>
      </w:r>
      <w:r w:rsidR="005867B4" w:rsidRPr="005867B4">
        <w:rPr>
          <w:b/>
          <w:bCs/>
          <w:lang w:val="sr-Cyrl-CS"/>
        </w:rPr>
        <w:t xml:space="preserve"> </w:t>
      </w:r>
      <w:r>
        <w:rPr>
          <w:b/>
          <w:bCs/>
          <w:lang w:val="sr-Cyrl-CS"/>
        </w:rPr>
        <w:t xml:space="preserve"> </w:t>
      </w:r>
      <w:r w:rsidR="00551985">
        <w:rPr>
          <w:b/>
          <w:bCs/>
          <w:lang w:val="sr-Cyrl-CS"/>
        </w:rPr>
        <w:t>)-</w:t>
      </w:r>
      <w:r w:rsidR="00551985" w:rsidRPr="00551985">
        <w:t xml:space="preserve"> </w:t>
      </w:r>
      <w:r w:rsidR="00551985" w:rsidRPr="00551985">
        <w:rPr>
          <w:b/>
          <w:bCs/>
          <w:lang w:val="sr-Cyrl-CS"/>
        </w:rPr>
        <w:t>Сремски Карловци (поста Карловачкој гимн</w:t>
      </w:r>
      <w:r w:rsidR="00551985">
        <w:rPr>
          <w:b/>
          <w:bCs/>
          <w:lang w:val="sr-Cyrl-CS"/>
        </w:rPr>
        <w:t xml:space="preserve">азији и библиотеци )-Стражилово </w:t>
      </w:r>
      <w:r>
        <w:rPr>
          <w:b/>
          <w:bCs/>
          <w:lang w:val="sr-Cyrl-CS"/>
        </w:rPr>
        <w:t>– Крагујевац</w:t>
      </w:r>
    </w:p>
    <w:p w:rsidR="00384D79" w:rsidRPr="00384D79" w:rsidRDefault="00384D79" w:rsidP="00146312">
      <w:pPr>
        <w:rPr>
          <w:bCs/>
          <w:lang w:val="sr-Cyrl-CS"/>
        </w:rPr>
      </w:pPr>
      <w:r w:rsidRPr="00384D79">
        <w:rPr>
          <w:bCs/>
          <w:lang w:val="sr-Cyrl-CS"/>
        </w:rPr>
        <w:t>Време реализације: мај 2020</w:t>
      </w:r>
    </w:p>
    <w:p w:rsidR="008C642B" w:rsidRDefault="008C642B" w:rsidP="008C642B">
      <w:pPr>
        <w:rPr>
          <w:lang w:val="sr-Cyrl-CS"/>
        </w:rPr>
      </w:pPr>
      <w:r>
        <w:t xml:space="preserve">Број ученика: </w:t>
      </w:r>
      <w:r w:rsidR="00ED05CB">
        <w:rPr>
          <w:lang w:val="sr-Cyrl-CS"/>
        </w:rPr>
        <w:t xml:space="preserve">око </w:t>
      </w:r>
      <w:r w:rsidR="005867B4">
        <w:rPr>
          <w:lang w:val="sr-Cyrl-CS"/>
        </w:rPr>
        <w:t>80</w:t>
      </w:r>
    </w:p>
    <w:p w:rsidR="008C642B" w:rsidRDefault="008C642B" w:rsidP="008C642B">
      <w:pPr>
        <w:rPr>
          <w:lang w:val="sr-Cyrl-CS"/>
        </w:rPr>
      </w:pPr>
    </w:p>
    <w:p w:rsidR="00C41F94" w:rsidRDefault="00C41F94" w:rsidP="00C41F94">
      <w:pPr>
        <w:rPr>
          <w:b/>
          <w:bCs/>
          <w:lang w:val="sr-Cyrl-CS"/>
        </w:rPr>
      </w:pPr>
    </w:p>
    <w:p w:rsidR="00384D79" w:rsidRDefault="00384D79" w:rsidP="00384D79">
      <w:pPr>
        <w:rPr>
          <w:lang w:val="sr-Cyrl-CS"/>
        </w:rPr>
      </w:pPr>
    </w:p>
    <w:p w:rsidR="00146312" w:rsidRDefault="00146312" w:rsidP="0061173A">
      <w:pPr>
        <w:rPr>
          <w:b/>
          <w:lang w:val="sr-Cyrl-CS"/>
        </w:rPr>
      </w:pPr>
    </w:p>
    <w:p w:rsidR="00F971E5" w:rsidRDefault="00ED05CB" w:rsidP="0061173A">
      <w:pPr>
        <w:rPr>
          <w:b/>
          <w:lang w:val="sr-Cyrl-CS"/>
        </w:rPr>
      </w:pPr>
      <w:r>
        <w:rPr>
          <w:b/>
          <w:lang w:val="sr-Cyrl-CS"/>
        </w:rPr>
        <w:t xml:space="preserve">Настава у природи </w:t>
      </w:r>
    </w:p>
    <w:p w:rsidR="00ED05CB" w:rsidRDefault="00ED05CB" w:rsidP="0061173A">
      <w:pPr>
        <w:rPr>
          <w:b/>
          <w:lang w:val="sr-Cyrl-CS"/>
        </w:rPr>
      </w:pPr>
      <w:r>
        <w:rPr>
          <w:b/>
          <w:lang w:val="sr-Cyrl-CS"/>
        </w:rPr>
        <w:t>Време реализације:</w:t>
      </w:r>
      <w:r w:rsidR="00E95449">
        <w:rPr>
          <w:b/>
          <w:lang w:val="sr-Cyrl-CS"/>
        </w:rPr>
        <w:t xml:space="preserve"> </w:t>
      </w:r>
      <w:r>
        <w:rPr>
          <w:b/>
          <w:lang w:val="sr-Cyrl-CS"/>
        </w:rPr>
        <w:t>март</w:t>
      </w:r>
      <w:r w:rsidR="002D5AC2">
        <w:rPr>
          <w:b/>
          <w:lang w:val="sr-Cyrl-CS"/>
        </w:rPr>
        <w:t>-април</w:t>
      </w:r>
      <w:r w:rsidR="00912EA5">
        <w:rPr>
          <w:b/>
          <w:lang w:val="sr-Cyrl-CS"/>
        </w:rPr>
        <w:t xml:space="preserve"> </w:t>
      </w:r>
      <w:r>
        <w:rPr>
          <w:b/>
          <w:lang w:val="sr-Cyrl-CS"/>
        </w:rPr>
        <w:t>2020</w:t>
      </w:r>
    </w:p>
    <w:p w:rsidR="00ED05CB" w:rsidRPr="00ED05CB" w:rsidRDefault="00ED05CB" w:rsidP="0061173A">
      <w:pPr>
        <w:rPr>
          <w:lang w:val="sr-Cyrl-CS"/>
        </w:rPr>
      </w:pPr>
      <w:r w:rsidRPr="00ED05CB">
        <w:rPr>
          <w:lang w:val="sr-Cyrl-CS"/>
        </w:rPr>
        <w:t xml:space="preserve">Орјентациони број ученика око </w:t>
      </w:r>
      <w:r w:rsidR="00912EA5">
        <w:rPr>
          <w:lang w:val="sr-Cyrl-CS"/>
        </w:rPr>
        <w:t>127</w:t>
      </w:r>
    </w:p>
    <w:p w:rsidR="00ED05CB" w:rsidRPr="008C4867" w:rsidRDefault="00ED05CB" w:rsidP="0061173A">
      <w:pPr>
        <w:rPr>
          <w:b/>
          <w:lang w:val="sr-Cyrl-CS"/>
        </w:rPr>
      </w:pPr>
    </w:p>
    <w:p w:rsidR="008C4867" w:rsidRPr="008C4867" w:rsidRDefault="008C4867" w:rsidP="0061173A">
      <w:pPr>
        <w:rPr>
          <w:b/>
          <w:lang w:val="sr-Cyrl-CS"/>
        </w:rPr>
      </w:pPr>
    </w:p>
    <w:p w:rsidR="0061173A" w:rsidRDefault="0061173A" w:rsidP="0061173A">
      <w:pPr>
        <w:rPr>
          <w:lang w:val="sr-Cyrl-CS"/>
        </w:rPr>
      </w:pPr>
      <w:r>
        <w:rPr>
          <w:lang w:val="sr-Cyrl-CS"/>
        </w:rPr>
        <w:t>Обезбедити гратисе за наставнике,</w:t>
      </w:r>
    </w:p>
    <w:p w:rsidR="0061173A" w:rsidRPr="00587C26" w:rsidRDefault="0061173A" w:rsidP="0061173A">
      <w:pPr>
        <w:rPr>
          <w:lang w:val="sr-Cyrl-CS"/>
        </w:rPr>
      </w:pPr>
      <w:r>
        <w:rPr>
          <w:lang w:val="sr-Cyrl-CS"/>
        </w:rPr>
        <w:t xml:space="preserve">За сва путовања дужа од једног дана Агенција је у обавези да обезбеди услуге </w:t>
      </w:r>
      <w:r w:rsidRPr="000E33FB">
        <w:rPr>
          <w:b/>
          <w:lang w:val="sr-Cyrl-CS"/>
        </w:rPr>
        <w:t>лекара пратиоца</w:t>
      </w:r>
      <w:r>
        <w:rPr>
          <w:lang w:val="sr-Cyrl-CS"/>
        </w:rPr>
        <w:t>.</w:t>
      </w:r>
    </w:p>
    <w:p w:rsidR="00255469" w:rsidRPr="00DC4948" w:rsidRDefault="0061173A" w:rsidP="00255469">
      <w:pPr>
        <w:rPr>
          <w:lang w:val="sr-Cyrl-CS"/>
        </w:rPr>
      </w:pPr>
      <w:r>
        <w:rPr>
          <w:lang w:val="sr-Cyrl-CS"/>
        </w:rPr>
        <w:t xml:space="preserve">У цену арнжмана морају бити урачунати трошкови реализације </w:t>
      </w:r>
      <w:r w:rsidR="003506DA">
        <w:rPr>
          <w:lang w:val="sr-Cyrl-CS"/>
        </w:rPr>
        <w:t xml:space="preserve">свих садржаја, гратиси за </w:t>
      </w:r>
      <w:r w:rsidR="00921705">
        <w:rPr>
          <w:lang w:val="sr-Cyrl-CS"/>
        </w:rPr>
        <w:t xml:space="preserve">  ученике</w:t>
      </w:r>
      <w:r>
        <w:rPr>
          <w:lang w:val="sr-Cyrl-CS"/>
        </w:rPr>
        <w:t xml:space="preserve"> по одељењу</w:t>
      </w:r>
      <w:r w:rsidR="0031453B">
        <w:rPr>
          <w:lang w:val="sr-Cyrl-CS"/>
        </w:rPr>
        <w:t>, гратиси за наставнике, пратиоце ученика</w:t>
      </w:r>
      <w:r>
        <w:rPr>
          <w:lang w:val="sr-Cyrl-CS"/>
        </w:rPr>
        <w:t xml:space="preserve"> и гратис за лекара пратиоца.</w:t>
      </w:r>
    </w:p>
    <w:p w:rsidR="0061173A" w:rsidRDefault="0061173A" w:rsidP="0061173A">
      <w:pPr>
        <w:rPr>
          <w:lang w:val="sr-Cyrl-CS"/>
        </w:rPr>
      </w:pPr>
      <w:r>
        <w:rPr>
          <w:lang w:val="sr-Cyrl-CS"/>
        </w:rPr>
        <w:lastRenderedPageBreak/>
        <w:t>Потребно је обезбедити потребне услове за удобан и безбедан смештај ђака у односу на ангажовани број аутобуса и расположиви број седишта, као и да се превоз не врши ноћу од 22 до 05 часова.</w:t>
      </w:r>
    </w:p>
    <w:p w:rsidR="004E4542" w:rsidRPr="004E4542" w:rsidRDefault="004E4542" w:rsidP="004E4542">
      <w:pPr>
        <w:rPr>
          <w:lang w:val="sr-Cyrl-CS"/>
        </w:rPr>
      </w:pPr>
      <w:r w:rsidRPr="00150CD2">
        <w:rPr>
          <w:b/>
          <w:lang w:val="sr-Cyrl-CS"/>
        </w:rPr>
        <w:t>Превоз:</w:t>
      </w:r>
      <w:r w:rsidRPr="004E4542">
        <w:rPr>
          <w:lang w:val="sr-Cyrl-CS"/>
        </w:rPr>
        <w:t xml:space="preserve"> Понуђач је дужан да обезбеди високоподне аутобусе, високе туристичке класе, са клима уређајем, видео и аудио опремом и бројем седишта који одговара броју пријављених учесника путовања.</w:t>
      </w:r>
    </w:p>
    <w:p w:rsidR="004E4542" w:rsidRPr="004E4542" w:rsidRDefault="004E4542" w:rsidP="004E4542">
      <w:pPr>
        <w:rPr>
          <w:lang w:val="sr-Cyrl-CS"/>
        </w:rPr>
      </w:pPr>
      <w:r w:rsidRPr="004E4542">
        <w:rPr>
          <w:lang w:val="sr-Cyrl-CS"/>
        </w:rPr>
        <w:t>На основу Правилника о начину обављања организованог превоза деце („Службени гласник РС“, бр. 52/2019), обављање организованог превоза деце врши се аутобусом који:</w:t>
      </w:r>
    </w:p>
    <w:p w:rsidR="004E4542" w:rsidRPr="004E4542" w:rsidRDefault="004E4542" w:rsidP="004E4542">
      <w:pPr>
        <w:rPr>
          <w:lang w:val="sr-Cyrl-CS"/>
        </w:rPr>
      </w:pPr>
      <w:r w:rsidRPr="004E4542">
        <w:rPr>
          <w:lang w:val="sr-Cyrl-CS"/>
        </w:rPr>
        <w:t>- поседује важећу регистрациону налепницу и Потврду о техничкој исправности возила која није старија од 30 дана;</w:t>
      </w:r>
    </w:p>
    <w:p w:rsidR="004E4542" w:rsidRPr="004E4542" w:rsidRDefault="004E4542" w:rsidP="004E4542">
      <w:pPr>
        <w:rPr>
          <w:lang w:val="sr-Cyrl-CS"/>
        </w:rPr>
      </w:pPr>
      <w:r w:rsidRPr="004E4542">
        <w:rPr>
          <w:lang w:val="sr-Cyrl-CS"/>
        </w:rPr>
        <w:t>- поседује оригинал извода лиценце за превоз за аутобус у складу са прописом који уређује превоз путника у друмском саобраћају;</w:t>
      </w:r>
    </w:p>
    <w:p w:rsidR="004E4542" w:rsidRDefault="004E4542" w:rsidP="004E4542">
      <w:pPr>
        <w:rPr>
          <w:lang w:val="sr-Cyrl-CS"/>
        </w:rPr>
      </w:pPr>
      <w:r w:rsidRPr="004E4542">
        <w:rPr>
          <w:lang w:val="sr-Cyrl-CS"/>
        </w:rPr>
        <w:t>- је обележен посебним знаком за организовани превоз деце у складу са прописом који уређује изглед и начин постављања посебног знака за обележавање возила којим се врши</w:t>
      </w:r>
    </w:p>
    <w:p w:rsidR="004E4542" w:rsidRDefault="004E4542" w:rsidP="004E4542">
      <w:pPr>
        <w:rPr>
          <w:bCs/>
          <w:sz w:val="22"/>
          <w:szCs w:val="22"/>
          <w:lang w:val="sr-Cyrl-CS"/>
        </w:rPr>
      </w:pPr>
      <w:r>
        <w:rPr>
          <w:lang w:val="sr-Cyrl-CS"/>
        </w:rPr>
        <w:t>- да има сигуросне појасеве за сва декларисана седишта</w:t>
      </w:r>
    </w:p>
    <w:p w:rsidR="004E4542" w:rsidRPr="004E4542" w:rsidRDefault="004E4542" w:rsidP="004E4542">
      <w:pPr>
        <w:rPr>
          <w:bCs/>
          <w:lang w:val="sr-Cyrl-CS"/>
        </w:rPr>
      </w:pPr>
      <w:r w:rsidRPr="004E4542">
        <w:rPr>
          <w:bCs/>
          <w:lang w:val="sr-Cyrl-CS"/>
        </w:rPr>
        <w:t>-уређај за загревање, хлађење и проветравање возила;</w:t>
      </w:r>
    </w:p>
    <w:p w:rsidR="004E4542" w:rsidRPr="004E4542" w:rsidRDefault="004E4542" w:rsidP="004E4542">
      <w:pPr>
        <w:widowControl w:val="0"/>
        <w:tabs>
          <w:tab w:val="left" w:pos="0"/>
        </w:tabs>
        <w:autoSpaceDE w:val="0"/>
        <w:autoSpaceDN w:val="0"/>
        <w:adjustRightInd w:val="0"/>
        <w:spacing w:before="20"/>
        <w:outlineLvl w:val="0"/>
        <w:rPr>
          <w:bCs/>
          <w:lang w:val="sr-Cyrl-CS"/>
        </w:rPr>
      </w:pPr>
      <w:r w:rsidRPr="004E4542">
        <w:rPr>
          <w:bCs/>
          <w:lang w:val="sr-Cyrl-CS"/>
        </w:rPr>
        <w:t>- има сва седишта тапацирана;</w:t>
      </w:r>
    </w:p>
    <w:p w:rsidR="004E4542" w:rsidRPr="004E4542" w:rsidRDefault="004E4542" w:rsidP="004E4542">
      <w:pPr>
        <w:widowControl w:val="0"/>
        <w:tabs>
          <w:tab w:val="left" w:pos="0"/>
        </w:tabs>
        <w:autoSpaceDE w:val="0"/>
        <w:autoSpaceDN w:val="0"/>
        <w:adjustRightInd w:val="0"/>
        <w:spacing w:before="20"/>
        <w:outlineLvl w:val="0"/>
        <w:rPr>
          <w:bCs/>
          <w:lang w:val="sr-Cyrl-CS"/>
        </w:rPr>
      </w:pPr>
      <w:r w:rsidRPr="004E4542">
        <w:rPr>
          <w:bCs/>
          <w:lang w:val="sr-Cyrl-CS"/>
        </w:rPr>
        <w:t>- има основни прибор за интервентно чишћење унутрашњости возила (канта, метла, кесе, итд.);</w:t>
      </w:r>
    </w:p>
    <w:p w:rsidR="004E4542" w:rsidRPr="004E4542" w:rsidRDefault="004E4542" w:rsidP="004E4542">
      <w:pPr>
        <w:widowControl w:val="0"/>
        <w:tabs>
          <w:tab w:val="left" w:pos="0"/>
        </w:tabs>
        <w:autoSpaceDE w:val="0"/>
        <w:autoSpaceDN w:val="0"/>
        <w:adjustRightInd w:val="0"/>
        <w:spacing w:before="20"/>
        <w:outlineLvl w:val="0"/>
        <w:rPr>
          <w:bCs/>
          <w:lang w:val="sr-Cyrl-CS"/>
        </w:rPr>
      </w:pPr>
      <w:r w:rsidRPr="004E4542">
        <w:rPr>
          <w:bCs/>
          <w:lang w:val="sr-Cyrl-CS"/>
        </w:rPr>
        <w:t>- има сва обавештења и натписе унутар аутобуса (улаз, излаз, излаз у хитним случајевима и сл.) написане на начин који предвиђа закон којим се уређује службена употреба језика и писма;</w:t>
      </w:r>
    </w:p>
    <w:p w:rsidR="004E4542" w:rsidRPr="004E4542" w:rsidRDefault="004E4542" w:rsidP="004E4542">
      <w:pPr>
        <w:widowControl w:val="0"/>
        <w:tabs>
          <w:tab w:val="left" w:pos="0"/>
        </w:tabs>
        <w:autoSpaceDE w:val="0"/>
        <w:autoSpaceDN w:val="0"/>
        <w:adjustRightInd w:val="0"/>
        <w:spacing w:before="20"/>
        <w:outlineLvl w:val="0"/>
        <w:rPr>
          <w:bCs/>
          <w:lang w:val="sr-Cyrl-CS"/>
        </w:rPr>
      </w:pPr>
      <w:r w:rsidRPr="004E4542">
        <w:rPr>
          <w:bCs/>
          <w:lang w:val="sr-Cyrl-CS"/>
        </w:rPr>
        <w:t>- има пролазе између седишта и око свих излаза увек слободне ради омогућавања брзог проласка у случају опасности.</w:t>
      </w:r>
    </w:p>
    <w:p w:rsidR="004E4542" w:rsidRPr="004E4542" w:rsidRDefault="004E4542" w:rsidP="004E4542">
      <w:pPr>
        <w:widowControl w:val="0"/>
        <w:tabs>
          <w:tab w:val="left" w:pos="0"/>
        </w:tabs>
        <w:autoSpaceDE w:val="0"/>
        <w:autoSpaceDN w:val="0"/>
        <w:adjustRightInd w:val="0"/>
        <w:spacing w:before="20"/>
        <w:outlineLvl w:val="0"/>
        <w:rPr>
          <w:bCs/>
          <w:lang w:val="sr-Cyrl-CS"/>
        </w:rPr>
      </w:pPr>
      <w:r w:rsidRPr="004E4542">
        <w:rPr>
          <w:bCs/>
          <w:lang w:val="sr-Cyrl-CS"/>
        </w:rPr>
        <w:t>Уколико је непходно заменити аутобус који је дат у понуди понуђача, исти може бити замењен аутобусом истих или бољих карактеристика и класе. У том случају, неопходно је да понуђач писаним путем обавести наручиоца као и да му достави документа којима доказује усаглашеност новог аутобуса са задатим условима. У супротном, наручилац задржава право да раскине уговор.</w:t>
      </w:r>
    </w:p>
    <w:p w:rsidR="0061173A" w:rsidRPr="004E4542" w:rsidRDefault="004E4542" w:rsidP="004E4542">
      <w:pPr>
        <w:widowControl w:val="0"/>
        <w:tabs>
          <w:tab w:val="left" w:pos="0"/>
        </w:tabs>
        <w:autoSpaceDE w:val="0"/>
        <w:autoSpaceDN w:val="0"/>
        <w:adjustRightInd w:val="0"/>
        <w:spacing w:before="20"/>
        <w:outlineLvl w:val="0"/>
        <w:rPr>
          <w:bCs/>
          <w:lang w:val="sr-Cyrl-CS"/>
        </w:rPr>
      </w:pPr>
      <w:r w:rsidRPr="004E4542">
        <w:rPr>
          <w:bCs/>
          <w:lang w:val="sr-Cyrl-CS"/>
        </w:rPr>
        <w:t>У случају неисправности аутобуса у току путовања, које се не могу отклонити у разумном року да се не ремети План и програм путовања, понуђач је дужан да обезбедити</w:t>
      </w:r>
      <w:r w:rsidRPr="004E4542">
        <w:rPr>
          <w:b/>
          <w:bCs/>
          <w:lang w:val="sr-Cyrl-CS"/>
        </w:rPr>
        <w:t xml:space="preserve"> </w:t>
      </w:r>
      <w:r w:rsidRPr="004E4542">
        <w:rPr>
          <w:bCs/>
          <w:lang w:val="sr-Cyrl-CS"/>
        </w:rPr>
        <w:t>замену</w:t>
      </w:r>
    </w:p>
    <w:p w:rsidR="0061173A" w:rsidRPr="004E4542" w:rsidRDefault="0061173A" w:rsidP="00A16B20">
      <w:pPr>
        <w:widowControl w:val="0"/>
        <w:tabs>
          <w:tab w:val="left" w:pos="0"/>
        </w:tabs>
        <w:autoSpaceDE w:val="0"/>
        <w:autoSpaceDN w:val="0"/>
        <w:adjustRightInd w:val="0"/>
        <w:spacing w:before="20"/>
        <w:jc w:val="center"/>
        <w:outlineLvl w:val="0"/>
        <w:rPr>
          <w:bCs/>
          <w:lang w:val="sr-Cyrl-CS"/>
        </w:rPr>
      </w:pPr>
    </w:p>
    <w:p w:rsidR="00921705" w:rsidRPr="004E4542" w:rsidRDefault="00921705" w:rsidP="008C4867">
      <w:pPr>
        <w:widowControl w:val="0"/>
        <w:tabs>
          <w:tab w:val="left" w:pos="0"/>
        </w:tabs>
        <w:autoSpaceDE w:val="0"/>
        <w:autoSpaceDN w:val="0"/>
        <w:adjustRightInd w:val="0"/>
        <w:spacing w:before="20"/>
        <w:outlineLvl w:val="0"/>
        <w:rPr>
          <w:b/>
          <w:bCs/>
          <w:lang w:val="sr-Cyrl-CS"/>
        </w:rPr>
      </w:pPr>
    </w:p>
    <w:p w:rsidR="006A47F2" w:rsidRPr="004E4542" w:rsidRDefault="006A47F2" w:rsidP="008C4867">
      <w:pPr>
        <w:widowControl w:val="0"/>
        <w:tabs>
          <w:tab w:val="left" w:pos="0"/>
        </w:tabs>
        <w:autoSpaceDE w:val="0"/>
        <w:autoSpaceDN w:val="0"/>
        <w:adjustRightInd w:val="0"/>
        <w:spacing w:before="20"/>
        <w:outlineLvl w:val="0"/>
        <w:rPr>
          <w:b/>
          <w:bCs/>
          <w:u w:val="single"/>
          <w:lang w:val="sr-Cyrl-CS"/>
        </w:rPr>
      </w:pPr>
    </w:p>
    <w:p w:rsidR="006A47F2" w:rsidRDefault="006A47F2" w:rsidP="008C4867">
      <w:pPr>
        <w:widowControl w:val="0"/>
        <w:tabs>
          <w:tab w:val="left" w:pos="0"/>
        </w:tabs>
        <w:autoSpaceDE w:val="0"/>
        <w:autoSpaceDN w:val="0"/>
        <w:adjustRightInd w:val="0"/>
        <w:spacing w:before="20"/>
        <w:outlineLvl w:val="0"/>
        <w:rPr>
          <w:b/>
          <w:bCs/>
          <w:sz w:val="22"/>
          <w:szCs w:val="22"/>
          <w:u w:val="single"/>
          <w:lang w:val="sr-Cyrl-CS"/>
        </w:rPr>
      </w:pPr>
    </w:p>
    <w:p w:rsidR="006A47F2" w:rsidRDefault="006A47F2" w:rsidP="008C4867">
      <w:pPr>
        <w:widowControl w:val="0"/>
        <w:tabs>
          <w:tab w:val="left" w:pos="0"/>
        </w:tabs>
        <w:autoSpaceDE w:val="0"/>
        <w:autoSpaceDN w:val="0"/>
        <w:adjustRightInd w:val="0"/>
        <w:spacing w:before="20"/>
        <w:outlineLvl w:val="0"/>
        <w:rPr>
          <w:b/>
          <w:bCs/>
          <w:sz w:val="22"/>
          <w:szCs w:val="22"/>
          <w:u w:val="single"/>
          <w:lang w:val="sr-Cyrl-CS"/>
        </w:rPr>
      </w:pPr>
    </w:p>
    <w:p w:rsidR="009B00E9" w:rsidRDefault="009B00E9" w:rsidP="008C4867">
      <w:pPr>
        <w:widowControl w:val="0"/>
        <w:tabs>
          <w:tab w:val="left" w:pos="0"/>
        </w:tabs>
        <w:autoSpaceDE w:val="0"/>
        <w:autoSpaceDN w:val="0"/>
        <w:adjustRightInd w:val="0"/>
        <w:spacing w:before="20"/>
        <w:outlineLvl w:val="0"/>
        <w:rPr>
          <w:b/>
          <w:bCs/>
          <w:sz w:val="22"/>
          <w:szCs w:val="22"/>
          <w:u w:val="single"/>
          <w:lang w:val="sr-Cyrl-CS"/>
        </w:rPr>
      </w:pPr>
    </w:p>
    <w:p w:rsidR="009B00E9" w:rsidRDefault="009B00E9" w:rsidP="008C4867">
      <w:pPr>
        <w:widowControl w:val="0"/>
        <w:tabs>
          <w:tab w:val="left" w:pos="0"/>
        </w:tabs>
        <w:autoSpaceDE w:val="0"/>
        <w:autoSpaceDN w:val="0"/>
        <w:adjustRightInd w:val="0"/>
        <w:spacing w:before="20"/>
        <w:outlineLvl w:val="0"/>
        <w:rPr>
          <w:b/>
          <w:bCs/>
          <w:sz w:val="22"/>
          <w:szCs w:val="22"/>
          <w:u w:val="single"/>
          <w:lang w:val="sr-Cyrl-CS"/>
        </w:rPr>
      </w:pPr>
    </w:p>
    <w:p w:rsidR="009B00E9" w:rsidRDefault="009B00E9" w:rsidP="008C4867">
      <w:pPr>
        <w:widowControl w:val="0"/>
        <w:tabs>
          <w:tab w:val="left" w:pos="0"/>
        </w:tabs>
        <w:autoSpaceDE w:val="0"/>
        <w:autoSpaceDN w:val="0"/>
        <w:adjustRightInd w:val="0"/>
        <w:spacing w:before="20"/>
        <w:outlineLvl w:val="0"/>
        <w:rPr>
          <w:b/>
          <w:bCs/>
          <w:sz w:val="22"/>
          <w:szCs w:val="22"/>
          <w:u w:val="single"/>
          <w:lang w:val="sr-Cyrl-CS"/>
        </w:rPr>
      </w:pPr>
    </w:p>
    <w:p w:rsidR="009B00E9" w:rsidRDefault="009B00E9" w:rsidP="008C4867">
      <w:pPr>
        <w:widowControl w:val="0"/>
        <w:tabs>
          <w:tab w:val="left" w:pos="0"/>
        </w:tabs>
        <w:autoSpaceDE w:val="0"/>
        <w:autoSpaceDN w:val="0"/>
        <w:adjustRightInd w:val="0"/>
        <w:spacing w:before="20"/>
        <w:outlineLvl w:val="0"/>
        <w:rPr>
          <w:b/>
          <w:bCs/>
          <w:sz w:val="22"/>
          <w:szCs w:val="22"/>
          <w:u w:val="single"/>
          <w:lang w:val="sr-Cyrl-CS"/>
        </w:rPr>
      </w:pPr>
    </w:p>
    <w:p w:rsidR="009B00E9" w:rsidRDefault="009B00E9" w:rsidP="008C4867">
      <w:pPr>
        <w:widowControl w:val="0"/>
        <w:tabs>
          <w:tab w:val="left" w:pos="0"/>
        </w:tabs>
        <w:autoSpaceDE w:val="0"/>
        <w:autoSpaceDN w:val="0"/>
        <w:adjustRightInd w:val="0"/>
        <w:spacing w:before="20"/>
        <w:outlineLvl w:val="0"/>
        <w:rPr>
          <w:b/>
          <w:bCs/>
          <w:sz w:val="22"/>
          <w:szCs w:val="22"/>
          <w:u w:val="single"/>
          <w:lang w:val="sr-Cyrl-CS"/>
        </w:rPr>
      </w:pPr>
    </w:p>
    <w:p w:rsidR="009B00E9" w:rsidRDefault="009B00E9" w:rsidP="008C4867">
      <w:pPr>
        <w:widowControl w:val="0"/>
        <w:tabs>
          <w:tab w:val="left" w:pos="0"/>
        </w:tabs>
        <w:autoSpaceDE w:val="0"/>
        <w:autoSpaceDN w:val="0"/>
        <w:adjustRightInd w:val="0"/>
        <w:spacing w:before="20"/>
        <w:outlineLvl w:val="0"/>
        <w:rPr>
          <w:b/>
          <w:bCs/>
          <w:sz w:val="22"/>
          <w:szCs w:val="22"/>
          <w:u w:val="single"/>
          <w:lang w:val="sr-Cyrl-CS"/>
        </w:rPr>
      </w:pPr>
    </w:p>
    <w:p w:rsidR="009B00E9" w:rsidRDefault="009B00E9" w:rsidP="008C4867">
      <w:pPr>
        <w:widowControl w:val="0"/>
        <w:tabs>
          <w:tab w:val="left" w:pos="0"/>
        </w:tabs>
        <w:autoSpaceDE w:val="0"/>
        <w:autoSpaceDN w:val="0"/>
        <w:adjustRightInd w:val="0"/>
        <w:spacing w:before="20"/>
        <w:outlineLvl w:val="0"/>
        <w:rPr>
          <w:b/>
          <w:bCs/>
          <w:sz w:val="22"/>
          <w:szCs w:val="22"/>
          <w:u w:val="single"/>
          <w:lang w:val="sr-Cyrl-CS"/>
        </w:rPr>
      </w:pPr>
    </w:p>
    <w:p w:rsidR="009B00E9" w:rsidRDefault="009B00E9" w:rsidP="008C4867">
      <w:pPr>
        <w:widowControl w:val="0"/>
        <w:tabs>
          <w:tab w:val="left" w:pos="0"/>
        </w:tabs>
        <w:autoSpaceDE w:val="0"/>
        <w:autoSpaceDN w:val="0"/>
        <w:adjustRightInd w:val="0"/>
        <w:spacing w:before="20"/>
        <w:outlineLvl w:val="0"/>
        <w:rPr>
          <w:b/>
          <w:bCs/>
          <w:sz w:val="22"/>
          <w:szCs w:val="22"/>
          <w:u w:val="single"/>
          <w:lang w:val="sr-Cyrl-CS"/>
        </w:rPr>
      </w:pPr>
    </w:p>
    <w:p w:rsidR="009B00E9" w:rsidRDefault="009B00E9" w:rsidP="008C4867">
      <w:pPr>
        <w:widowControl w:val="0"/>
        <w:tabs>
          <w:tab w:val="left" w:pos="0"/>
        </w:tabs>
        <w:autoSpaceDE w:val="0"/>
        <w:autoSpaceDN w:val="0"/>
        <w:adjustRightInd w:val="0"/>
        <w:spacing w:before="20"/>
        <w:outlineLvl w:val="0"/>
        <w:rPr>
          <w:b/>
          <w:bCs/>
          <w:sz w:val="22"/>
          <w:szCs w:val="22"/>
          <w:u w:val="single"/>
          <w:lang w:val="sr-Cyrl-CS"/>
        </w:rPr>
      </w:pPr>
    </w:p>
    <w:p w:rsidR="009B00E9" w:rsidRDefault="009B00E9" w:rsidP="008C4867">
      <w:pPr>
        <w:widowControl w:val="0"/>
        <w:tabs>
          <w:tab w:val="left" w:pos="0"/>
        </w:tabs>
        <w:autoSpaceDE w:val="0"/>
        <w:autoSpaceDN w:val="0"/>
        <w:adjustRightInd w:val="0"/>
        <w:spacing w:before="20"/>
        <w:outlineLvl w:val="0"/>
        <w:rPr>
          <w:b/>
          <w:bCs/>
          <w:sz w:val="22"/>
          <w:szCs w:val="22"/>
          <w:u w:val="single"/>
          <w:lang w:val="sr-Cyrl-CS"/>
        </w:rPr>
      </w:pPr>
    </w:p>
    <w:p w:rsidR="009B00E9" w:rsidRDefault="009B00E9" w:rsidP="008C4867">
      <w:pPr>
        <w:widowControl w:val="0"/>
        <w:tabs>
          <w:tab w:val="left" w:pos="0"/>
        </w:tabs>
        <w:autoSpaceDE w:val="0"/>
        <w:autoSpaceDN w:val="0"/>
        <w:adjustRightInd w:val="0"/>
        <w:spacing w:before="20"/>
        <w:outlineLvl w:val="0"/>
        <w:rPr>
          <w:b/>
          <w:bCs/>
          <w:sz w:val="22"/>
          <w:szCs w:val="22"/>
          <w:u w:val="single"/>
          <w:lang w:val="sr-Cyrl-CS"/>
        </w:rPr>
      </w:pPr>
    </w:p>
    <w:p w:rsidR="009B00E9" w:rsidRDefault="009B00E9" w:rsidP="008C4867">
      <w:pPr>
        <w:widowControl w:val="0"/>
        <w:tabs>
          <w:tab w:val="left" w:pos="0"/>
        </w:tabs>
        <w:autoSpaceDE w:val="0"/>
        <w:autoSpaceDN w:val="0"/>
        <w:adjustRightInd w:val="0"/>
        <w:spacing w:before="20"/>
        <w:outlineLvl w:val="0"/>
        <w:rPr>
          <w:b/>
          <w:bCs/>
          <w:sz w:val="22"/>
          <w:szCs w:val="22"/>
          <w:u w:val="single"/>
          <w:lang w:val="sr-Cyrl-CS"/>
        </w:rPr>
      </w:pPr>
    </w:p>
    <w:p w:rsidR="009B00E9" w:rsidRDefault="009B00E9" w:rsidP="008C4867">
      <w:pPr>
        <w:widowControl w:val="0"/>
        <w:tabs>
          <w:tab w:val="left" w:pos="0"/>
        </w:tabs>
        <w:autoSpaceDE w:val="0"/>
        <w:autoSpaceDN w:val="0"/>
        <w:adjustRightInd w:val="0"/>
        <w:spacing w:before="20"/>
        <w:outlineLvl w:val="0"/>
        <w:rPr>
          <w:b/>
          <w:bCs/>
          <w:sz w:val="22"/>
          <w:szCs w:val="22"/>
          <w:u w:val="single"/>
          <w:lang w:val="sr-Cyrl-CS"/>
        </w:rPr>
      </w:pPr>
    </w:p>
    <w:p w:rsidR="006A47F2" w:rsidRDefault="006A47F2" w:rsidP="008C4867">
      <w:pPr>
        <w:widowControl w:val="0"/>
        <w:tabs>
          <w:tab w:val="left" w:pos="0"/>
        </w:tabs>
        <w:autoSpaceDE w:val="0"/>
        <w:autoSpaceDN w:val="0"/>
        <w:adjustRightInd w:val="0"/>
        <w:spacing w:before="20"/>
        <w:outlineLvl w:val="0"/>
        <w:rPr>
          <w:b/>
          <w:bCs/>
          <w:sz w:val="22"/>
          <w:szCs w:val="22"/>
          <w:u w:val="single"/>
          <w:lang w:val="sr-Cyrl-CS"/>
        </w:rPr>
      </w:pPr>
    </w:p>
    <w:p w:rsidR="00DC4948" w:rsidRDefault="00DC4948" w:rsidP="004539D3">
      <w:pPr>
        <w:widowControl w:val="0"/>
        <w:tabs>
          <w:tab w:val="left" w:pos="0"/>
        </w:tabs>
        <w:autoSpaceDE w:val="0"/>
        <w:autoSpaceDN w:val="0"/>
        <w:adjustRightInd w:val="0"/>
        <w:spacing w:before="20"/>
        <w:outlineLvl w:val="0"/>
        <w:rPr>
          <w:b/>
          <w:bCs/>
          <w:sz w:val="22"/>
          <w:szCs w:val="22"/>
          <w:u w:val="single"/>
          <w:lang w:val="sr-Cyrl-CS"/>
        </w:rPr>
      </w:pPr>
    </w:p>
    <w:p w:rsidR="003711E3" w:rsidRDefault="003711E3" w:rsidP="00A16B20">
      <w:pPr>
        <w:widowControl w:val="0"/>
        <w:tabs>
          <w:tab w:val="left" w:pos="0"/>
        </w:tabs>
        <w:autoSpaceDE w:val="0"/>
        <w:autoSpaceDN w:val="0"/>
        <w:adjustRightInd w:val="0"/>
        <w:spacing w:before="20"/>
        <w:jc w:val="center"/>
        <w:outlineLvl w:val="0"/>
        <w:rPr>
          <w:b/>
          <w:bCs/>
          <w:sz w:val="22"/>
          <w:szCs w:val="22"/>
          <w:u w:val="single"/>
          <w:lang w:val="sr-Cyrl-CS"/>
        </w:rPr>
      </w:pPr>
      <w:r w:rsidRPr="00432C57">
        <w:rPr>
          <w:b/>
          <w:bCs/>
          <w:sz w:val="22"/>
          <w:szCs w:val="22"/>
          <w:u w:val="single"/>
          <w:lang w:val="sr-Cyrl-CS"/>
        </w:rPr>
        <w:t xml:space="preserve">ОДЕЉАК </w:t>
      </w:r>
      <w:r w:rsidRPr="00432C57">
        <w:rPr>
          <w:b/>
          <w:bCs/>
          <w:sz w:val="22"/>
          <w:szCs w:val="22"/>
          <w:u w:val="single"/>
        </w:rPr>
        <w:t>VI</w:t>
      </w:r>
      <w:r w:rsidR="00AB35AA" w:rsidRPr="00432C57">
        <w:rPr>
          <w:b/>
          <w:bCs/>
          <w:sz w:val="22"/>
          <w:szCs w:val="22"/>
          <w:u w:val="single"/>
        </w:rPr>
        <w:t>I</w:t>
      </w:r>
      <w:r w:rsidRPr="00432C57">
        <w:rPr>
          <w:b/>
          <w:bCs/>
          <w:sz w:val="22"/>
          <w:szCs w:val="22"/>
          <w:u w:val="single"/>
        </w:rPr>
        <w:t>I</w:t>
      </w:r>
    </w:p>
    <w:p w:rsidR="00EC00A1" w:rsidRPr="00EC00A1" w:rsidRDefault="00EC00A1" w:rsidP="00A16B20">
      <w:pPr>
        <w:widowControl w:val="0"/>
        <w:tabs>
          <w:tab w:val="left" w:pos="0"/>
        </w:tabs>
        <w:autoSpaceDE w:val="0"/>
        <w:autoSpaceDN w:val="0"/>
        <w:adjustRightInd w:val="0"/>
        <w:spacing w:before="20"/>
        <w:jc w:val="center"/>
        <w:outlineLvl w:val="0"/>
        <w:rPr>
          <w:b/>
          <w:bCs/>
          <w:sz w:val="22"/>
          <w:szCs w:val="22"/>
          <w:u w:val="single"/>
          <w:lang w:val="sr-Cyrl-CS"/>
        </w:rPr>
      </w:pPr>
    </w:p>
    <w:p w:rsidR="00EC00A1" w:rsidRPr="004B10F9" w:rsidRDefault="003711E3" w:rsidP="00165E6A">
      <w:pPr>
        <w:widowControl w:val="0"/>
        <w:tabs>
          <w:tab w:val="left" w:pos="0"/>
        </w:tabs>
        <w:autoSpaceDE w:val="0"/>
        <w:autoSpaceDN w:val="0"/>
        <w:adjustRightInd w:val="0"/>
        <w:spacing w:before="20"/>
        <w:jc w:val="center"/>
        <w:rPr>
          <w:b/>
          <w:bCs/>
          <w:sz w:val="22"/>
          <w:szCs w:val="22"/>
          <w:lang w:val="sr-Cyrl-CS"/>
        </w:rPr>
      </w:pPr>
      <w:r w:rsidRPr="004B10F9">
        <w:rPr>
          <w:b/>
          <w:bCs/>
          <w:sz w:val="22"/>
          <w:szCs w:val="22"/>
          <w:lang w:val="sr-Cyrl-CS"/>
        </w:rPr>
        <w:t>МОДЕЛ УГОВОРА</w:t>
      </w:r>
    </w:p>
    <w:p w:rsidR="008035CC" w:rsidRPr="004B10F9" w:rsidRDefault="008035CC" w:rsidP="003711E3">
      <w:pPr>
        <w:widowControl w:val="0"/>
        <w:tabs>
          <w:tab w:val="left" w:pos="0"/>
        </w:tabs>
        <w:autoSpaceDE w:val="0"/>
        <w:autoSpaceDN w:val="0"/>
        <w:adjustRightInd w:val="0"/>
        <w:spacing w:before="20"/>
        <w:ind w:left="360"/>
        <w:jc w:val="center"/>
        <w:rPr>
          <w:b/>
          <w:bCs/>
          <w:sz w:val="22"/>
          <w:szCs w:val="22"/>
          <w:lang w:val="sr-Cyrl-CS"/>
        </w:rPr>
      </w:pPr>
    </w:p>
    <w:p w:rsidR="00486C9C" w:rsidRPr="004B10F9" w:rsidRDefault="00486C9C" w:rsidP="00486C9C">
      <w:pPr>
        <w:widowControl w:val="0"/>
        <w:tabs>
          <w:tab w:val="left" w:pos="0"/>
        </w:tabs>
        <w:autoSpaceDE w:val="0"/>
        <w:autoSpaceDN w:val="0"/>
        <w:adjustRightInd w:val="0"/>
        <w:spacing w:before="20"/>
        <w:jc w:val="center"/>
        <w:rPr>
          <w:bCs/>
          <w:sz w:val="22"/>
          <w:szCs w:val="22"/>
          <w:u w:val="single"/>
        </w:rPr>
      </w:pPr>
      <w:r w:rsidRPr="004B10F9">
        <w:rPr>
          <w:bCs/>
          <w:sz w:val="22"/>
          <w:szCs w:val="22"/>
          <w:u w:val="single"/>
        </w:rPr>
        <w:t>Понуђач мора да у целини попуни, овери печатом и потпише модел уговора</w:t>
      </w:r>
      <w:r w:rsidR="00402708" w:rsidRPr="004B10F9">
        <w:rPr>
          <w:bCs/>
          <w:sz w:val="22"/>
          <w:szCs w:val="22"/>
          <w:u w:val="single"/>
          <w:lang w:val="sr-Cyrl-CS"/>
        </w:rPr>
        <w:t xml:space="preserve"> </w:t>
      </w:r>
      <w:r w:rsidRPr="004B10F9">
        <w:rPr>
          <w:bCs/>
          <w:sz w:val="22"/>
          <w:szCs w:val="22"/>
          <w:u w:val="single"/>
        </w:rPr>
        <w:t>и исти достави у понуди</w:t>
      </w:r>
    </w:p>
    <w:p w:rsidR="00EC00A1" w:rsidRPr="004B10F9" w:rsidRDefault="00445F1C" w:rsidP="00444A11">
      <w:pPr>
        <w:widowControl w:val="0"/>
        <w:tabs>
          <w:tab w:val="left" w:pos="0"/>
        </w:tabs>
        <w:autoSpaceDE w:val="0"/>
        <w:autoSpaceDN w:val="0"/>
        <w:adjustRightInd w:val="0"/>
        <w:spacing w:before="20"/>
        <w:jc w:val="both"/>
        <w:rPr>
          <w:bCs/>
          <w:sz w:val="22"/>
          <w:szCs w:val="22"/>
          <w:lang w:val="sr-Cyrl-CS"/>
        </w:rPr>
      </w:pPr>
      <w:r w:rsidRPr="004B10F9">
        <w:rPr>
          <w:b/>
          <w:bCs/>
          <w:sz w:val="22"/>
          <w:szCs w:val="22"/>
          <w:u w:val="single"/>
          <w:lang w:val="ru-RU"/>
        </w:rPr>
        <w:t>(Образац копирати и приложити за сваку Партију посебно)</w:t>
      </w:r>
    </w:p>
    <w:p w:rsidR="000A656C" w:rsidRDefault="000A656C" w:rsidP="000A656C">
      <w:pPr>
        <w:jc w:val="both"/>
        <w:rPr>
          <w:sz w:val="22"/>
          <w:szCs w:val="22"/>
          <w:lang w:val="sr-Cyrl-CS"/>
        </w:rPr>
      </w:pPr>
    </w:p>
    <w:p w:rsidR="0087741C" w:rsidRPr="004B10F9" w:rsidRDefault="0087741C" w:rsidP="000A656C">
      <w:pPr>
        <w:jc w:val="both"/>
        <w:rPr>
          <w:sz w:val="22"/>
          <w:szCs w:val="22"/>
          <w:lang w:val="sr-Cyrl-CS"/>
        </w:rPr>
      </w:pPr>
    </w:p>
    <w:p w:rsidR="000A656C" w:rsidRPr="002F37CD" w:rsidRDefault="000A656C" w:rsidP="000A656C">
      <w:pPr>
        <w:pStyle w:val="Title"/>
        <w:rPr>
          <w:rFonts w:ascii="Times New Roman" w:hAnsi="Times New Roman" w:cs="Times New Roman"/>
          <w:i w:val="0"/>
          <w:iCs w:val="0"/>
          <w:sz w:val="22"/>
          <w:szCs w:val="22"/>
          <w:u w:val="none"/>
          <w:lang w:val="sr-Cyrl-CS"/>
        </w:rPr>
      </w:pPr>
      <w:r w:rsidRPr="004B10F9">
        <w:rPr>
          <w:rFonts w:ascii="Times New Roman" w:hAnsi="Times New Roman" w:cs="Times New Roman"/>
          <w:i w:val="0"/>
          <w:iCs w:val="0"/>
          <w:sz w:val="22"/>
          <w:szCs w:val="22"/>
          <w:u w:val="none"/>
          <w:lang w:val="sr-Cyrl-CS"/>
        </w:rPr>
        <w:t>У Г О В О Р</w:t>
      </w:r>
    </w:p>
    <w:p w:rsidR="001663B4" w:rsidRPr="002F37CD" w:rsidRDefault="001663B4" w:rsidP="000A656C">
      <w:pPr>
        <w:pStyle w:val="Title"/>
        <w:rPr>
          <w:rFonts w:ascii="Times New Roman" w:hAnsi="Times New Roman" w:cs="Times New Roman"/>
          <w:i w:val="0"/>
          <w:iCs w:val="0"/>
          <w:sz w:val="22"/>
          <w:szCs w:val="22"/>
          <w:u w:val="none"/>
          <w:lang w:val="sr-Cyrl-CS"/>
        </w:rPr>
      </w:pPr>
    </w:p>
    <w:p w:rsidR="001663B4" w:rsidRPr="002F37CD" w:rsidRDefault="000A656C" w:rsidP="000A656C">
      <w:pPr>
        <w:pStyle w:val="Title"/>
        <w:rPr>
          <w:rFonts w:ascii="Times New Roman" w:hAnsi="Times New Roman" w:cs="Times New Roman"/>
          <w:i w:val="0"/>
          <w:iCs w:val="0"/>
          <w:sz w:val="22"/>
          <w:szCs w:val="22"/>
          <w:u w:val="none"/>
          <w:lang w:val="sr-Cyrl-CS"/>
        </w:rPr>
      </w:pPr>
      <w:r w:rsidRPr="004B10F9">
        <w:rPr>
          <w:rFonts w:ascii="Times New Roman" w:hAnsi="Times New Roman" w:cs="Times New Roman"/>
          <w:i w:val="0"/>
          <w:iCs w:val="0"/>
          <w:sz w:val="22"/>
          <w:szCs w:val="22"/>
          <w:u w:val="none"/>
          <w:lang w:val="sr-Cyrl-CS"/>
        </w:rPr>
        <w:t>о организовању и извођењу екскурзије</w:t>
      </w:r>
    </w:p>
    <w:p w:rsidR="000A656C" w:rsidRPr="004B10F9" w:rsidRDefault="000A656C" w:rsidP="000A656C">
      <w:pPr>
        <w:pStyle w:val="Title"/>
        <w:rPr>
          <w:rFonts w:ascii="Times New Roman" w:hAnsi="Times New Roman" w:cs="Times New Roman"/>
          <w:i w:val="0"/>
          <w:iCs w:val="0"/>
          <w:sz w:val="22"/>
          <w:szCs w:val="22"/>
          <w:u w:val="none"/>
          <w:lang w:val="sr-Cyrl-CS"/>
        </w:rPr>
      </w:pPr>
      <w:r w:rsidRPr="004B10F9">
        <w:rPr>
          <w:rFonts w:ascii="Times New Roman" w:hAnsi="Times New Roman" w:cs="Times New Roman"/>
          <w:i w:val="0"/>
          <w:iCs w:val="0"/>
          <w:sz w:val="22"/>
          <w:szCs w:val="22"/>
          <w:u w:val="none"/>
          <w:lang w:val="sr-Cyrl-CS"/>
        </w:rPr>
        <w:t xml:space="preserve"> </w:t>
      </w:r>
      <w:r w:rsidRPr="004B10F9">
        <w:rPr>
          <w:rFonts w:ascii="Times New Roman" w:hAnsi="Times New Roman" w:cs="Times New Roman"/>
          <w:i w:val="0"/>
          <w:iCs w:val="0"/>
          <w:sz w:val="22"/>
          <w:szCs w:val="22"/>
          <w:u w:val="none"/>
        </w:rPr>
        <w:t xml:space="preserve"> </w:t>
      </w:r>
    </w:p>
    <w:p w:rsidR="000A656C" w:rsidRPr="004B10F9" w:rsidRDefault="000A656C" w:rsidP="000A656C">
      <w:pPr>
        <w:jc w:val="both"/>
        <w:rPr>
          <w:sz w:val="22"/>
          <w:szCs w:val="22"/>
          <w:lang w:val="sr-Cyrl-CS"/>
        </w:rPr>
      </w:pPr>
      <w:r w:rsidRPr="004B10F9">
        <w:rPr>
          <w:sz w:val="22"/>
          <w:szCs w:val="22"/>
          <w:lang w:val="sr-Cyrl-CS"/>
        </w:rPr>
        <w:t>Закључен дана ______________ године између</w:t>
      </w:r>
      <w:r w:rsidRPr="004B10F9">
        <w:rPr>
          <w:sz w:val="22"/>
          <w:szCs w:val="22"/>
        </w:rPr>
        <w:t>:</w:t>
      </w:r>
    </w:p>
    <w:p w:rsidR="003711E3" w:rsidRPr="004B10F9" w:rsidRDefault="003711E3" w:rsidP="003711E3">
      <w:pPr>
        <w:jc w:val="both"/>
        <w:rPr>
          <w:sz w:val="22"/>
          <w:szCs w:val="22"/>
          <w:lang w:val="sr-Cyrl-CS"/>
        </w:rPr>
      </w:pPr>
    </w:p>
    <w:p w:rsidR="009F5D52" w:rsidRPr="003E3C9E" w:rsidRDefault="003E3C9E" w:rsidP="003E3C9E">
      <w:pPr>
        <w:rPr>
          <w:b/>
          <w:sz w:val="22"/>
          <w:szCs w:val="22"/>
          <w:lang w:val="sr-Cyrl-CS"/>
        </w:rPr>
      </w:pPr>
      <w:r>
        <w:rPr>
          <w:b/>
          <w:sz w:val="22"/>
          <w:szCs w:val="22"/>
          <w:lang w:val="sr-Cyrl-CS"/>
        </w:rPr>
        <w:t xml:space="preserve">       1.  </w:t>
      </w:r>
      <w:r w:rsidR="009F5D52" w:rsidRPr="004B10F9">
        <w:rPr>
          <w:b/>
          <w:sz w:val="22"/>
          <w:szCs w:val="22"/>
          <w:lang w:val="sr-Cyrl-CS"/>
        </w:rPr>
        <w:t>Основне школе "</w:t>
      </w:r>
      <w:r w:rsidR="00482E29">
        <w:rPr>
          <w:b/>
          <w:sz w:val="22"/>
          <w:szCs w:val="22"/>
          <w:lang w:val="sr-Cyrl-CS"/>
        </w:rPr>
        <w:t>Доситеј Обрадовић</w:t>
      </w:r>
      <w:r w:rsidR="008C642B">
        <w:rPr>
          <w:b/>
          <w:sz w:val="22"/>
          <w:szCs w:val="22"/>
          <w:lang w:val="sr-Cyrl-CS"/>
        </w:rPr>
        <w:t xml:space="preserve">“ из </w:t>
      </w:r>
      <w:r w:rsidR="00482E29">
        <w:rPr>
          <w:b/>
          <w:sz w:val="22"/>
          <w:szCs w:val="22"/>
          <w:lang w:val="sr-Cyrl-CS"/>
        </w:rPr>
        <w:t>Ердеча</w:t>
      </w:r>
      <w:r w:rsidR="00F83AE3">
        <w:rPr>
          <w:b/>
          <w:sz w:val="22"/>
          <w:szCs w:val="22"/>
          <w:lang w:val="sr-Cyrl-CS"/>
        </w:rPr>
        <w:t xml:space="preserve"> </w:t>
      </w:r>
      <w:r w:rsidR="009F5D52" w:rsidRPr="004B10F9">
        <w:rPr>
          <w:b/>
          <w:sz w:val="22"/>
          <w:szCs w:val="22"/>
          <w:lang w:val="sr-Cyrl-CS"/>
        </w:rPr>
        <w:t xml:space="preserve"> коју</w:t>
      </w:r>
      <w:r w:rsidR="00F83AE3">
        <w:rPr>
          <w:b/>
          <w:sz w:val="22"/>
          <w:szCs w:val="22"/>
          <w:lang w:val="sr-Cyrl-CS"/>
        </w:rPr>
        <w:t xml:space="preserve"> заступа директор </w:t>
      </w:r>
      <w:r w:rsidR="00482E29">
        <w:rPr>
          <w:b/>
          <w:sz w:val="22"/>
          <w:szCs w:val="22"/>
          <w:lang w:val="sr-Cyrl-CS"/>
        </w:rPr>
        <w:t>Јањић Игор</w:t>
      </w:r>
      <w:r>
        <w:rPr>
          <w:b/>
          <w:sz w:val="22"/>
          <w:szCs w:val="22"/>
          <w:lang w:val="sr-Cyrl-CS"/>
        </w:rPr>
        <w:t xml:space="preserve">, </w:t>
      </w:r>
      <w:r w:rsidR="009F5D52" w:rsidRPr="003E3C9E">
        <w:rPr>
          <w:b/>
          <w:sz w:val="22"/>
          <w:szCs w:val="22"/>
          <w:lang w:val="sr-Cyrl-CS"/>
        </w:rPr>
        <w:t xml:space="preserve"> </w:t>
      </w:r>
      <w:r w:rsidR="00F83AE3" w:rsidRPr="003E3C9E">
        <w:rPr>
          <w:b/>
          <w:sz w:val="22"/>
          <w:szCs w:val="22"/>
          <w:lang w:val="sr-Cyrl-CS"/>
        </w:rPr>
        <w:t>ПИБ</w:t>
      </w:r>
      <w:r w:rsidR="0015608F" w:rsidRPr="003E3C9E">
        <w:rPr>
          <w:b/>
          <w:sz w:val="22"/>
          <w:szCs w:val="22"/>
          <w:lang w:val="sr-Cyrl-CS"/>
        </w:rPr>
        <w:t>:</w:t>
      </w:r>
      <w:r>
        <w:rPr>
          <w:b/>
          <w:sz w:val="22"/>
          <w:szCs w:val="22"/>
          <w:lang w:val="sr-Cyrl-CS"/>
        </w:rPr>
        <w:t xml:space="preserve"> 10104</w:t>
      </w:r>
      <w:r w:rsidR="00482E29">
        <w:rPr>
          <w:b/>
          <w:sz w:val="22"/>
          <w:szCs w:val="22"/>
          <w:lang w:val="sr-Cyrl-CS"/>
        </w:rPr>
        <w:t>0347</w:t>
      </w:r>
      <w:r w:rsidR="009F5D52" w:rsidRPr="003E3C9E">
        <w:rPr>
          <w:b/>
          <w:sz w:val="22"/>
          <w:szCs w:val="22"/>
          <w:lang w:val="sr-Cyrl-CS"/>
        </w:rPr>
        <w:t>, ма</w:t>
      </w:r>
      <w:r>
        <w:rPr>
          <w:b/>
          <w:sz w:val="22"/>
          <w:szCs w:val="22"/>
          <w:lang w:val="sr-Cyrl-CS"/>
        </w:rPr>
        <w:t>тични број</w:t>
      </w:r>
      <w:r w:rsidR="00482E29">
        <w:rPr>
          <w:b/>
          <w:sz w:val="22"/>
          <w:szCs w:val="22"/>
          <w:lang w:val="sr-Cyrl-CS"/>
        </w:rPr>
        <w:t xml:space="preserve"> 07360886</w:t>
      </w:r>
      <w:r w:rsidR="00ED1C6C" w:rsidRPr="003E3C9E">
        <w:rPr>
          <w:b/>
          <w:sz w:val="22"/>
          <w:szCs w:val="22"/>
          <w:lang w:val="sr-Cyrl-CS"/>
        </w:rPr>
        <w:t>,</w:t>
      </w:r>
      <w:r w:rsidR="009F5D52" w:rsidRPr="003E3C9E">
        <w:rPr>
          <w:b/>
          <w:sz w:val="22"/>
          <w:szCs w:val="22"/>
          <w:lang w:val="sr-Cyrl-CS"/>
        </w:rPr>
        <w:t xml:space="preserve"> ( у даљем тексту: наручилац)</w:t>
      </w:r>
    </w:p>
    <w:p w:rsidR="00EC00A1" w:rsidRPr="004B10F9" w:rsidRDefault="00EC00A1" w:rsidP="003E3C9E">
      <w:pPr>
        <w:rPr>
          <w:b/>
          <w:bCs/>
          <w:sz w:val="22"/>
          <w:szCs w:val="22"/>
          <w:lang w:val="sr-Cyrl-CS"/>
        </w:rPr>
      </w:pPr>
    </w:p>
    <w:p w:rsidR="00F83AE3" w:rsidRDefault="003E3C9E" w:rsidP="003E3C9E">
      <w:pPr>
        <w:ind w:left="360"/>
        <w:jc w:val="both"/>
        <w:rPr>
          <w:b/>
          <w:sz w:val="22"/>
          <w:szCs w:val="22"/>
          <w:lang w:val="sr-Cyrl-CS"/>
        </w:rPr>
      </w:pPr>
      <w:r>
        <w:rPr>
          <w:b/>
          <w:sz w:val="22"/>
          <w:szCs w:val="22"/>
          <w:lang w:val="sr-Cyrl-CS"/>
        </w:rPr>
        <w:t>2.</w:t>
      </w:r>
      <w:r w:rsidR="00DA7F6A" w:rsidRPr="004B10F9">
        <w:rPr>
          <w:b/>
          <w:sz w:val="22"/>
          <w:szCs w:val="22"/>
          <w:lang w:val="sr-Cyrl-CS"/>
        </w:rPr>
        <w:t xml:space="preserve">___________________________________ са седиштем у ____________________, </w:t>
      </w:r>
    </w:p>
    <w:p w:rsidR="00DA7F6A" w:rsidRPr="004B10F9" w:rsidRDefault="00DA7F6A" w:rsidP="00F83AE3">
      <w:pPr>
        <w:jc w:val="both"/>
        <w:rPr>
          <w:b/>
          <w:sz w:val="22"/>
          <w:szCs w:val="22"/>
          <w:lang w:val="sr-Cyrl-CS"/>
        </w:rPr>
      </w:pPr>
      <w:r w:rsidRPr="004B10F9">
        <w:rPr>
          <w:b/>
          <w:sz w:val="22"/>
          <w:szCs w:val="22"/>
          <w:lang w:val="sr-Cyrl-CS"/>
        </w:rPr>
        <w:t>ул.____________________ бр._________,</w:t>
      </w:r>
      <w:r w:rsidR="006A7E50" w:rsidRPr="004B10F9">
        <w:rPr>
          <w:b/>
          <w:sz w:val="22"/>
          <w:szCs w:val="22"/>
          <w:lang w:val="sr-Cyrl-CS"/>
        </w:rPr>
        <w:t xml:space="preserve"> лиценца за организовање туристичких путовања број:___________од__________________</w:t>
      </w:r>
      <w:r w:rsidR="00F83AE3">
        <w:rPr>
          <w:b/>
          <w:sz w:val="22"/>
          <w:szCs w:val="22"/>
          <w:lang w:val="sr-Cyrl-CS"/>
        </w:rPr>
        <w:t xml:space="preserve">кога заступа </w:t>
      </w:r>
      <w:r w:rsidRPr="004B10F9">
        <w:rPr>
          <w:b/>
          <w:sz w:val="22"/>
          <w:szCs w:val="22"/>
          <w:lang w:val="sr-Cyrl-CS"/>
        </w:rPr>
        <w:t>директор</w:t>
      </w:r>
      <w:r w:rsidR="00F83AE3">
        <w:rPr>
          <w:b/>
          <w:sz w:val="22"/>
          <w:szCs w:val="22"/>
          <w:lang w:val="sr-Cyrl-CS"/>
        </w:rPr>
        <w:t xml:space="preserve"> туристичке агнције ПИБ__________________,матичниброј_________________,</w:t>
      </w:r>
      <w:r w:rsidRPr="004B10F9">
        <w:rPr>
          <w:b/>
          <w:sz w:val="22"/>
          <w:szCs w:val="22"/>
          <w:lang w:val="sr-Cyrl-CS"/>
        </w:rPr>
        <w:t xml:space="preserve">рачун број _______________________ код ____________________( у даљем тексту: </w:t>
      </w:r>
      <w:r w:rsidR="006A7E50" w:rsidRPr="004B10F9">
        <w:rPr>
          <w:b/>
          <w:sz w:val="22"/>
          <w:szCs w:val="22"/>
          <w:lang w:val="sr-Cyrl-CS"/>
        </w:rPr>
        <w:t>агенција-</w:t>
      </w:r>
      <w:r w:rsidRPr="004B10F9">
        <w:rPr>
          <w:b/>
          <w:sz w:val="22"/>
          <w:szCs w:val="22"/>
          <w:lang w:val="sr-Cyrl-CS"/>
        </w:rPr>
        <w:t>понуђач).</w:t>
      </w:r>
    </w:p>
    <w:p w:rsidR="00EE126D" w:rsidRPr="004B10F9" w:rsidRDefault="00EE126D" w:rsidP="00EE126D">
      <w:pPr>
        <w:ind w:left="360"/>
        <w:jc w:val="both"/>
        <w:rPr>
          <w:b/>
          <w:bCs/>
          <w:sz w:val="22"/>
          <w:szCs w:val="22"/>
          <w:lang w:val="sr-Cyrl-CS"/>
        </w:rPr>
      </w:pPr>
    </w:p>
    <w:p w:rsidR="00486C9C" w:rsidRPr="004B10F9" w:rsidRDefault="00486C9C" w:rsidP="0013764F">
      <w:pPr>
        <w:numPr>
          <w:ilvl w:val="0"/>
          <w:numId w:val="16"/>
        </w:numPr>
        <w:jc w:val="both"/>
        <w:rPr>
          <w:b/>
          <w:bCs/>
          <w:sz w:val="22"/>
          <w:szCs w:val="22"/>
          <w:lang w:val="sr-Cyrl-CS"/>
        </w:rPr>
      </w:pPr>
      <w:r w:rsidRPr="004B10F9">
        <w:rPr>
          <w:b/>
          <w:bCs/>
          <w:sz w:val="22"/>
          <w:szCs w:val="22"/>
          <w:lang w:val="sr-Cyrl-CS"/>
        </w:rPr>
        <w:t>Понуђачи учесници у заједничкој понуди или подизвођачи (опционо):</w:t>
      </w:r>
    </w:p>
    <w:p w:rsidR="00486C9C" w:rsidRPr="004B10F9" w:rsidRDefault="00486C9C" w:rsidP="00486C9C">
      <w:pPr>
        <w:ind w:left="142"/>
        <w:jc w:val="both"/>
        <w:rPr>
          <w:b/>
          <w:bCs/>
          <w:sz w:val="22"/>
          <w:szCs w:val="22"/>
          <w:lang w:val="sr-Cyrl-CS"/>
        </w:rPr>
      </w:pPr>
      <w:r w:rsidRPr="004B10F9">
        <w:rPr>
          <w:b/>
          <w:bCs/>
          <w:sz w:val="22"/>
          <w:szCs w:val="22"/>
          <w:lang w:val="sr-Cyrl-CS"/>
        </w:rPr>
        <w:t>-_______________________________________________________________</w:t>
      </w:r>
      <w:r w:rsidR="00C12DF7" w:rsidRPr="004B10F9">
        <w:rPr>
          <w:b/>
          <w:bCs/>
          <w:sz w:val="22"/>
          <w:szCs w:val="22"/>
          <w:lang w:val="sr-Cyrl-CS"/>
        </w:rPr>
        <w:t>_____</w:t>
      </w:r>
      <w:r w:rsidRPr="004B10F9">
        <w:rPr>
          <w:b/>
          <w:bCs/>
          <w:sz w:val="22"/>
          <w:szCs w:val="22"/>
          <w:lang w:val="sr-Cyrl-CS"/>
        </w:rPr>
        <w:t xml:space="preserve">_ </w:t>
      </w:r>
      <w:r w:rsidR="00C12DF7" w:rsidRPr="004B10F9">
        <w:rPr>
          <w:b/>
          <w:bCs/>
          <w:sz w:val="22"/>
          <w:szCs w:val="22"/>
          <w:lang w:val="sr-Cyrl-CS"/>
        </w:rPr>
        <w:t xml:space="preserve"> </w:t>
      </w:r>
    </w:p>
    <w:p w:rsidR="00486C9C" w:rsidRPr="004B10F9" w:rsidRDefault="00486C9C" w:rsidP="00486C9C">
      <w:pPr>
        <w:ind w:left="142"/>
        <w:jc w:val="both"/>
        <w:rPr>
          <w:b/>
          <w:bCs/>
          <w:sz w:val="22"/>
          <w:szCs w:val="22"/>
          <w:lang w:val="sr-Cyrl-CS"/>
        </w:rPr>
      </w:pPr>
      <w:r w:rsidRPr="004B10F9">
        <w:rPr>
          <w:b/>
          <w:bCs/>
          <w:sz w:val="22"/>
          <w:szCs w:val="22"/>
          <w:lang w:val="sr-Cyrl-CS"/>
        </w:rPr>
        <w:t>- ______________________________________________________________</w:t>
      </w:r>
      <w:r w:rsidR="00C12DF7" w:rsidRPr="004B10F9">
        <w:rPr>
          <w:b/>
          <w:bCs/>
          <w:sz w:val="22"/>
          <w:szCs w:val="22"/>
          <w:lang w:val="sr-Cyrl-CS"/>
        </w:rPr>
        <w:t>_____</w:t>
      </w:r>
      <w:r w:rsidRPr="004B10F9">
        <w:rPr>
          <w:b/>
          <w:bCs/>
          <w:sz w:val="22"/>
          <w:szCs w:val="22"/>
          <w:lang w:val="sr-Cyrl-CS"/>
        </w:rPr>
        <w:t xml:space="preserve">_ </w:t>
      </w:r>
      <w:r w:rsidR="00C12DF7" w:rsidRPr="004B10F9">
        <w:rPr>
          <w:b/>
          <w:bCs/>
          <w:sz w:val="22"/>
          <w:szCs w:val="22"/>
          <w:lang w:val="sr-Cyrl-CS"/>
        </w:rPr>
        <w:t xml:space="preserve"> </w:t>
      </w:r>
    </w:p>
    <w:p w:rsidR="00486C9C" w:rsidRPr="004B10F9" w:rsidRDefault="00486C9C" w:rsidP="00486C9C">
      <w:pPr>
        <w:ind w:left="142"/>
        <w:jc w:val="both"/>
        <w:rPr>
          <w:b/>
          <w:bCs/>
          <w:sz w:val="22"/>
          <w:szCs w:val="22"/>
          <w:lang w:val="sr-Cyrl-CS"/>
        </w:rPr>
      </w:pPr>
      <w:r w:rsidRPr="004B10F9">
        <w:rPr>
          <w:b/>
          <w:bCs/>
          <w:sz w:val="22"/>
          <w:szCs w:val="22"/>
          <w:lang w:val="sr-Cyrl-CS"/>
        </w:rPr>
        <w:t>- ____________________________________________________________</w:t>
      </w:r>
      <w:r w:rsidR="00C12DF7" w:rsidRPr="004B10F9">
        <w:rPr>
          <w:b/>
          <w:bCs/>
          <w:sz w:val="22"/>
          <w:szCs w:val="22"/>
          <w:lang w:val="sr-Cyrl-CS"/>
        </w:rPr>
        <w:t>__</w:t>
      </w:r>
      <w:r w:rsidRPr="004B10F9">
        <w:rPr>
          <w:b/>
          <w:bCs/>
          <w:sz w:val="22"/>
          <w:szCs w:val="22"/>
          <w:lang w:val="sr-Cyrl-CS"/>
        </w:rPr>
        <w:t>___</w:t>
      </w:r>
      <w:r w:rsidR="00C12DF7" w:rsidRPr="004B10F9">
        <w:rPr>
          <w:b/>
          <w:bCs/>
          <w:sz w:val="22"/>
          <w:szCs w:val="22"/>
          <w:lang w:val="sr-Cyrl-CS"/>
        </w:rPr>
        <w:t>___</w:t>
      </w:r>
      <w:r w:rsidRPr="004B10F9">
        <w:rPr>
          <w:b/>
          <w:bCs/>
          <w:sz w:val="22"/>
          <w:szCs w:val="22"/>
          <w:lang w:val="sr-Cyrl-CS"/>
        </w:rPr>
        <w:t xml:space="preserve"> </w:t>
      </w:r>
      <w:r w:rsidR="00C12DF7" w:rsidRPr="004B10F9">
        <w:rPr>
          <w:b/>
          <w:bCs/>
          <w:sz w:val="22"/>
          <w:szCs w:val="22"/>
          <w:lang w:val="sr-Cyrl-CS"/>
        </w:rPr>
        <w:t xml:space="preserve"> </w:t>
      </w:r>
    </w:p>
    <w:p w:rsidR="001C4A6B" w:rsidRPr="004B10F9" w:rsidRDefault="001C4A6B" w:rsidP="001C4A6B">
      <w:pPr>
        <w:ind w:left="142"/>
        <w:jc w:val="both"/>
        <w:rPr>
          <w:b/>
          <w:bCs/>
          <w:sz w:val="22"/>
          <w:szCs w:val="22"/>
          <w:lang w:val="sr-Cyrl-CS"/>
        </w:rPr>
      </w:pPr>
      <w:r w:rsidRPr="004B10F9">
        <w:rPr>
          <w:b/>
          <w:bCs/>
          <w:sz w:val="22"/>
          <w:szCs w:val="22"/>
          <w:lang w:val="sr-Cyrl-CS"/>
        </w:rPr>
        <w:t xml:space="preserve">-_____________________________________________________________________  </w:t>
      </w:r>
    </w:p>
    <w:p w:rsidR="001C4A6B" w:rsidRPr="004B10F9" w:rsidRDefault="001C4A6B" w:rsidP="001C4A6B">
      <w:pPr>
        <w:ind w:left="142"/>
        <w:jc w:val="both"/>
        <w:rPr>
          <w:b/>
          <w:bCs/>
          <w:sz w:val="22"/>
          <w:szCs w:val="22"/>
          <w:lang w:val="sr-Cyrl-CS"/>
        </w:rPr>
      </w:pPr>
      <w:r w:rsidRPr="004B10F9">
        <w:rPr>
          <w:b/>
          <w:bCs/>
          <w:sz w:val="22"/>
          <w:szCs w:val="22"/>
          <w:lang w:val="sr-Cyrl-CS"/>
        </w:rPr>
        <w:t xml:space="preserve">- ____________________________________________________________________  </w:t>
      </w:r>
    </w:p>
    <w:p w:rsidR="001C4A6B" w:rsidRPr="004B10F9" w:rsidRDefault="001C4A6B" w:rsidP="001C4A6B">
      <w:pPr>
        <w:ind w:left="142"/>
        <w:jc w:val="both"/>
        <w:rPr>
          <w:b/>
          <w:bCs/>
          <w:sz w:val="22"/>
          <w:szCs w:val="22"/>
          <w:lang w:val="sr-Cyrl-CS"/>
        </w:rPr>
      </w:pPr>
      <w:r w:rsidRPr="004B10F9">
        <w:rPr>
          <w:b/>
          <w:bCs/>
          <w:sz w:val="22"/>
          <w:szCs w:val="22"/>
          <w:lang w:val="sr-Cyrl-CS"/>
        </w:rPr>
        <w:t xml:space="preserve">- ____________________________________________________________________  </w:t>
      </w:r>
    </w:p>
    <w:p w:rsidR="001C4A6B" w:rsidRPr="004B10F9" w:rsidRDefault="001C4A6B" w:rsidP="00486C9C">
      <w:pPr>
        <w:ind w:left="142"/>
        <w:jc w:val="both"/>
        <w:rPr>
          <w:b/>
          <w:bCs/>
          <w:sz w:val="22"/>
          <w:szCs w:val="22"/>
          <w:lang w:val="sr-Cyrl-CS"/>
        </w:rPr>
      </w:pPr>
    </w:p>
    <w:p w:rsidR="00EC00A1" w:rsidRPr="004B10F9" w:rsidRDefault="00C12DF7" w:rsidP="003711E3">
      <w:pPr>
        <w:ind w:left="360"/>
        <w:jc w:val="both"/>
        <w:rPr>
          <w:bCs/>
          <w:sz w:val="22"/>
          <w:szCs w:val="22"/>
          <w:lang w:val="sr-Cyrl-CS"/>
        </w:rPr>
      </w:pPr>
      <w:r w:rsidRPr="004B10F9">
        <w:rPr>
          <w:bCs/>
          <w:i/>
          <w:sz w:val="22"/>
          <w:szCs w:val="22"/>
          <w:lang w:val="sr-Cyrl-CS"/>
        </w:rPr>
        <w:t>(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w:t>
      </w:r>
      <w:r w:rsidRPr="004B10F9">
        <w:rPr>
          <w:bCs/>
          <w:sz w:val="22"/>
          <w:szCs w:val="22"/>
          <w:lang w:val="sr-Cyrl-CS"/>
        </w:rPr>
        <w:t xml:space="preserve">) </w:t>
      </w:r>
    </w:p>
    <w:p w:rsidR="006A7E50" w:rsidRPr="004B10F9" w:rsidRDefault="006A7E50" w:rsidP="006A7E50">
      <w:pPr>
        <w:jc w:val="both"/>
        <w:rPr>
          <w:sz w:val="22"/>
          <w:szCs w:val="22"/>
        </w:rPr>
      </w:pPr>
      <w:r w:rsidRPr="004B10F9">
        <w:rPr>
          <w:sz w:val="22"/>
          <w:szCs w:val="22"/>
          <w:lang w:val="ru-RU"/>
        </w:rPr>
        <w:t xml:space="preserve">    </w:t>
      </w:r>
    </w:p>
    <w:p w:rsidR="006A7E50" w:rsidRPr="004B10F9" w:rsidRDefault="006A7E50" w:rsidP="006A7E50">
      <w:pPr>
        <w:keepLines/>
        <w:shd w:val="clear" w:color="auto" w:fill="FFFFFF"/>
        <w:ind w:firstLine="426"/>
        <w:jc w:val="both"/>
        <w:rPr>
          <w:b/>
          <w:sz w:val="22"/>
          <w:szCs w:val="22"/>
          <w:lang w:val="ru-RU"/>
        </w:rPr>
      </w:pPr>
      <w:r w:rsidRPr="004B10F9">
        <w:rPr>
          <w:b/>
          <w:sz w:val="22"/>
          <w:szCs w:val="22"/>
          <w:lang w:val="ru-RU"/>
        </w:rPr>
        <w:t>Уговорне стране констатују:</w:t>
      </w:r>
    </w:p>
    <w:p w:rsidR="0055129A" w:rsidRPr="004B10F9" w:rsidRDefault="0055129A" w:rsidP="0055129A">
      <w:pPr>
        <w:widowControl w:val="0"/>
        <w:autoSpaceDE w:val="0"/>
        <w:autoSpaceDN w:val="0"/>
        <w:adjustRightInd w:val="0"/>
        <w:rPr>
          <w:b/>
          <w:sz w:val="22"/>
          <w:szCs w:val="22"/>
          <w:lang w:val="sr-Cyrl-CS"/>
        </w:rPr>
      </w:pPr>
      <w:r w:rsidRPr="004B10F9">
        <w:rPr>
          <w:sz w:val="22"/>
          <w:szCs w:val="22"/>
          <w:lang w:val="ru-RU"/>
        </w:rPr>
        <w:t>-</w:t>
      </w:r>
      <w:r w:rsidR="006A7E50" w:rsidRPr="004B10F9">
        <w:rPr>
          <w:sz w:val="22"/>
          <w:szCs w:val="22"/>
          <w:lang w:val="ru-RU"/>
        </w:rPr>
        <w:t>да је Школа на основу инструкција Министарства фи</w:t>
      </w:r>
      <w:r w:rsidR="001C4A6B" w:rsidRPr="004B10F9">
        <w:rPr>
          <w:sz w:val="22"/>
          <w:szCs w:val="22"/>
          <w:lang w:val="ru-RU"/>
        </w:rPr>
        <w:t>нансија и Министарства просвете</w:t>
      </w:r>
      <w:r w:rsidR="00252E5D">
        <w:rPr>
          <w:sz w:val="22"/>
          <w:szCs w:val="22"/>
          <w:lang w:val="ru-RU"/>
        </w:rPr>
        <w:t>, науке и технолошког</w:t>
      </w:r>
      <w:r w:rsidR="001C4A6B" w:rsidRPr="004B10F9">
        <w:rPr>
          <w:sz w:val="22"/>
          <w:szCs w:val="22"/>
          <w:lang w:val="ru-RU"/>
        </w:rPr>
        <w:t xml:space="preserve"> развоја</w:t>
      </w:r>
      <w:r w:rsidR="004B10F9">
        <w:rPr>
          <w:sz w:val="22"/>
          <w:szCs w:val="22"/>
          <w:lang w:val="ru-RU"/>
        </w:rPr>
        <w:t xml:space="preserve"> </w:t>
      </w:r>
      <w:r w:rsidR="006A7E50" w:rsidRPr="004B10F9">
        <w:rPr>
          <w:sz w:val="22"/>
          <w:szCs w:val="22"/>
          <w:lang w:val="ru-RU"/>
        </w:rPr>
        <w:t>а у складу са Законом о јавним набавкама (''С</w:t>
      </w:r>
      <w:r w:rsidR="004B10F9">
        <w:rPr>
          <w:sz w:val="22"/>
          <w:szCs w:val="22"/>
          <w:lang w:val="ru-RU"/>
        </w:rPr>
        <w:t>лужбени гласник РС</w:t>
      </w:r>
      <w:r w:rsidR="006833C8" w:rsidRPr="004B10F9">
        <w:rPr>
          <w:sz w:val="22"/>
          <w:szCs w:val="22"/>
          <w:lang w:val="ru-RU"/>
        </w:rPr>
        <w:t>''</w:t>
      </w:r>
      <w:r w:rsidR="004B10F9">
        <w:rPr>
          <w:sz w:val="22"/>
          <w:szCs w:val="22"/>
          <w:lang w:val="ru-RU"/>
        </w:rPr>
        <w:t>,</w:t>
      </w:r>
      <w:r w:rsidR="00252E5D">
        <w:rPr>
          <w:sz w:val="22"/>
          <w:szCs w:val="22"/>
          <w:lang w:val="ru-RU"/>
        </w:rPr>
        <w:t xml:space="preserve"> </w:t>
      </w:r>
      <w:r w:rsidR="006A7E50" w:rsidRPr="004B10F9">
        <w:rPr>
          <w:sz w:val="22"/>
          <w:szCs w:val="22"/>
          <w:lang w:val="ru-RU"/>
        </w:rPr>
        <w:t xml:space="preserve"> број</w:t>
      </w:r>
      <w:r w:rsidR="006A7E50" w:rsidRPr="004B10F9">
        <w:rPr>
          <w:sz w:val="22"/>
          <w:szCs w:val="22"/>
          <w:lang w:val="sr-Cyrl-CS"/>
        </w:rPr>
        <w:t xml:space="preserve"> 124/12</w:t>
      </w:r>
      <w:r w:rsidR="00DB000A">
        <w:rPr>
          <w:sz w:val="22"/>
          <w:szCs w:val="22"/>
          <w:lang w:val="sr-Cyrl-CS"/>
        </w:rPr>
        <w:t>,</w:t>
      </w:r>
      <w:r w:rsidR="00531E59">
        <w:rPr>
          <w:bCs/>
          <w:sz w:val="22"/>
          <w:szCs w:val="22"/>
          <w:lang w:val="sr-Cyrl-CS"/>
        </w:rPr>
        <w:t>14/2015,68/2015</w:t>
      </w:r>
      <w:r w:rsidR="00531E59">
        <w:rPr>
          <w:sz w:val="22"/>
          <w:szCs w:val="22"/>
          <w:lang w:val="sr-Cyrl-CS"/>
        </w:rPr>
        <w:t>,</w:t>
      </w:r>
      <w:r w:rsidR="006A7E50" w:rsidRPr="004B10F9">
        <w:rPr>
          <w:sz w:val="22"/>
          <w:szCs w:val="22"/>
          <w:lang w:val="ru-RU"/>
        </w:rPr>
        <w:t xml:space="preserve">), </w:t>
      </w:r>
      <w:r w:rsidR="004B10F9">
        <w:rPr>
          <w:sz w:val="22"/>
          <w:szCs w:val="22"/>
          <w:lang w:val="ru-RU"/>
        </w:rPr>
        <w:t xml:space="preserve"> </w:t>
      </w:r>
      <w:r w:rsidR="006A7E50" w:rsidRPr="004B10F9">
        <w:rPr>
          <w:sz w:val="22"/>
          <w:szCs w:val="22"/>
          <w:lang w:val="ru-RU"/>
        </w:rPr>
        <w:t>спровела поступак јавне набавке мале вредности услуга-</w:t>
      </w:r>
      <w:r w:rsidRPr="004B10F9">
        <w:rPr>
          <w:sz w:val="22"/>
          <w:szCs w:val="22"/>
          <w:lang w:val="sr-Cyrl-CS"/>
        </w:rPr>
        <w:t xml:space="preserve"> Извођење екскурзија ученика I–V</w:t>
      </w:r>
      <w:r w:rsidR="0087741C">
        <w:rPr>
          <w:sz w:val="22"/>
          <w:szCs w:val="22"/>
          <w:lang w:val="sr-Cyrl-CS"/>
        </w:rPr>
        <w:t>III разреда</w:t>
      </w:r>
      <w:r w:rsidR="003E3C9E">
        <w:rPr>
          <w:sz w:val="22"/>
          <w:szCs w:val="22"/>
          <w:lang w:val="sr-Cyrl-CS"/>
        </w:rPr>
        <w:t xml:space="preserve"> и наста</w:t>
      </w:r>
      <w:r w:rsidR="008C642B">
        <w:rPr>
          <w:sz w:val="22"/>
          <w:szCs w:val="22"/>
          <w:lang w:val="sr-Cyrl-CS"/>
        </w:rPr>
        <w:t>ве у природи за ученике од 1. д</w:t>
      </w:r>
      <w:r w:rsidR="003E3C9E">
        <w:rPr>
          <w:sz w:val="22"/>
          <w:szCs w:val="22"/>
          <w:lang w:val="sr-Cyrl-CS"/>
        </w:rPr>
        <w:t>о 4. разреда</w:t>
      </w:r>
      <w:r w:rsidR="008C4867">
        <w:rPr>
          <w:sz w:val="22"/>
          <w:szCs w:val="22"/>
          <w:lang w:val="sr-Cyrl-CS"/>
        </w:rPr>
        <w:t xml:space="preserve"> у школској 201</w:t>
      </w:r>
      <w:r w:rsidR="008662ED">
        <w:rPr>
          <w:sz w:val="22"/>
          <w:szCs w:val="22"/>
          <w:lang w:val="sr-Cyrl-CS"/>
        </w:rPr>
        <w:t>9/2020</w:t>
      </w:r>
      <w:r w:rsidRPr="004B10F9">
        <w:rPr>
          <w:sz w:val="22"/>
          <w:szCs w:val="22"/>
          <w:lang w:val="sr-Cyrl-CS"/>
        </w:rPr>
        <w:t>.години</w:t>
      </w:r>
    </w:p>
    <w:p w:rsidR="006A7E50" w:rsidRPr="004B10F9" w:rsidRDefault="006A7E50" w:rsidP="006A7E50">
      <w:pPr>
        <w:keepLines/>
        <w:numPr>
          <w:ilvl w:val="0"/>
          <w:numId w:val="33"/>
        </w:numPr>
        <w:shd w:val="clear" w:color="auto" w:fill="FFFFFF"/>
        <w:jc w:val="both"/>
        <w:rPr>
          <w:sz w:val="22"/>
          <w:szCs w:val="22"/>
          <w:lang w:val="ru-RU"/>
        </w:rPr>
      </w:pPr>
      <w:r w:rsidRPr="004B10F9">
        <w:rPr>
          <w:sz w:val="22"/>
          <w:szCs w:val="22"/>
          <w:lang w:val="ru-RU"/>
        </w:rPr>
        <w:t xml:space="preserve"> и објавила позив за подношење понуда на Порталу јавних набавки </w:t>
      </w:r>
    </w:p>
    <w:p w:rsidR="006A7E50" w:rsidRPr="004B10F9" w:rsidRDefault="006A7E50" w:rsidP="006A7E50">
      <w:pPr>
        <w:keepLines/>
        <w:numPr>
          <w:ilvl w:val="0"/>
          <w:numId w:val="33"/>
        </w:numPr>
        <w:shd w:val="clear" w:color="auto" w:fill="FFFFFF"/>
        <w:jc w:val="both"/>
        <w:rPr>
          <w:sz w:val="22"/>
          <w:szCs w:val="22"/>
          <w:lang w:val="ru-RU"/>
        </w:rPr>
      </w:pPr>
      <w:r w:rsidRPr="004B10F9">
        <w:rPr>
          <w:sz w:val="22"/>
          <w:szCs w:val="22"/>
        </w:rPr>
        <w:t xml:space="preserve">да је </w:t>
      </w:r>
      <w:r w:rsidRPr="004B10F9">
        <w:rPr>
          <w:sz w:val="22"/>
          <w:szCs w:val="22"/>
          <w:lang w:val="sr-Cyrl-CS"/>
        </w:rPr>
        <w:t>Понуђач</w:t>
      </w:r>
      <w:r w:rsidRPr="004B10F9">
        <w:rPr>
          <w:sz w:val="22"/>
          <w:szCs w:val="22"/>
        </w:rPr>
        <w:t xml:space="preserve"> доставио своју понуду заведену код наручиоца број ___</w:t>
      </w:r>
      <w:r w:rsidR="0055129A" w:rsidRPr="004B10F9">
        <w:rPr>
          <w:sz w:val="22"/>
          <w:szCs w:val="22"/>
        </w:rPr>
        <w:t>___</w:t>
      </w:r>
      <w:r w:rsidRPr="004B10F9">
        <w:rPr>
          <w:sz w:val="22"/>
          <w:szCs w:val="22"/>
        </w:rPr>
        <w:t>_ о</w:t>
      </w:r>
      <w:r w:rsidR="002F37CD">
        <w:rPr>
          <w:sz w:val="22"/>
          <w:szCs w:val="22"/>
        </w:rPr>
        <w:t>д __________ године</w:t>
      </w:r>
      <w:r w:rsidRPr="004B10F9">
        <w:rPr>
          <w:sz w:val="22"/>
          <w:szCs w:val="22"/>
        </w:rPr>
        <w:t xml:space="preserve"> </w:t>
      </w:r>
      <w:r w:rsidRPr="004B10F9">
        <w:rPr>
          <w:sz w:val="22"/>
          <w:szCs w:val="22"/>
          <w:lang w:val="ru-RU"/>
        </w:rPr>
        <w:t>која се налази у прилогу и саставни је део уговора;</w:t>
      </w:r>
    </w:p>
    <w:p w:rsidR="006A7E50" w:rsidRPr="004B10F9" w:rsidRDefault="006A7E50" w:rsidP="006A7E50">
      <w:pPr>
        <w:keepLines/>
        <w:numPr>
          <w:ilvl w:val="0"/>
          <w:numId w:val="33"/>
        </w:numPr>
        <w:shd w:val="clear" w:color="auto" w:fill="FFFFFF"/>
        <w:tabs>
          <w:tab w:val="left" w:pos="320"/>
        </w:tabs>
        <w:jc w:val="both"/>
        <w:rPr>
          <w:sz w:val="22"/>
          <w:szCs w:val="22"/>
          <w:lang w:val="ru-RU"/>
        </w:rPr>
      </w:pPr>
      <w:r w:rsidRPr="004B10F9">
        <w:rPr>
          <w:sz w:val="22"/>
          <w:szCs w:val="22"/>
          <w:lang w:val="ru-RU"/>
        </w:rPr>
        <w:t>да понуда Понуђача у потпуности одговора условима из конкурсне документације која се налази у прилогу и саставни је део уговора;</w:t>
      </w:r>
    </w:p>
    <w:p w:rsidR="006A7E50" w:rsidRPr="004B10F9" w:rsidRDefault="006A7E50" w:rsidP="006A7E50">
      <w:pPr>
        <w:keepLines/>
        <w:numPr>
          <w:ilvl w:val="0"/>
          <w:numId w:val="33"/>
        </w:numPr>
        <w:shd w:val="clear" w:color="auto" w:fill="FFFFFF"/>
        <w:tabs>
          <w:tab w:val="left" w:pos="320"/>
        </w:tabs>
        <w:jc w:val="both"/>
        <w:rPr>
          <w:b/>
          <w:bCs/>
          <w:sz w:val="22"/>
          <w:szCs w:val="22"/>
          <w:lang w:val="ru-RU"/>
        </w:rPr>
      </w:pPr>
      <w:r w:rsidRPr="004B10F9">
        <w:rPr>
          <w:sz w:val="22"/>
          <w:szCs w:val="22"/>
          <w:lang w:val="ru-RU"/>
        </w:rPr>
        <w:t xml:space="preserve">да је Наручилац у  складу са Законом, на основу Понуђачеве понуде и Одлуке </w:t>
      </w:r>
      <w:r w:rsidR="002F37CD">
        <w:rPr>
          <w:sz w:val="22"/>
          <w:szCs w:val="22"/>
          <w:lang w:val="ru-RU"/>
        </w:rPr>
        <w:t>о додели уговора</w:t>
      </w:r>
      <w:r w:rsidR="002F37CD" w:rsidRPr="002F37CD">
        <w:rPr>
          <w:sz w:val="22"/>
          <w:szCs w:val="22"/>
          <w:lang w:val="ru-RU"/>
        </w:rPr>
        <w:t xml:space="preserve"> </w:t>
      </w:r>
      <w:r w:rsidR="008C4867">
        <w:rPr>
          <w:sz w:val="22"/>
          <w:szCs w:val="22"/>
          <w:lang w:val="ru-RU"/>
        </w:rPr>
        <w:t>број ___ од _______________</w:t>
      </w:r>
      <w:r w:rsidRPr="004B10F9">
        <w:rPr>
          <w:sz w:val="22"/>
          <w:szCs w:val="22"/>
          <w:lang w:val="ru-RU"/>
        </w:rPr>
        <w:t xml:space="preserve">. године, изабрао Понуђача као најповољијег за предмет уговора. </w:t>
      </w:r>
    </w:p>
    <w:p w:rsidR="0055129A" w:rsidRPr="0087741C" w:rsidRDefault="0055129A" w:rsidP="006A7E50">
      <w:pPr>
        <w:jc w:val="both"/>
        <w:rPr>
          <w:sz w:val="22"/>
          <w:szCs w:val="22"/>
          <w:lang w:val="sr-Cyrl-CS"/>
        </w:rPr>
      </w:pPr>
    </w:p>
    <w:p w:rsidR="0055129A" w:rsidRPr="004B10F9" w:rsidRDefault="00264832" w:rsidP="006A7E50">
      <w:pPr>
        <w:jc w:val="both"/>
        <w:rPr>
          <w:sz w:val="22"/>
          <w:szCs w:val="22"/>
        </w:rPr>
      </w:pPr>
      <w:r w:rsidRPr="004B10F9">
        <w:rPr>
          <w:sz w:val="22"/>
          <w:szCs w:val="22"/>
          <w:lang w:val="ru-RU"/>
        </w:rPr>
        <w:t xml:space="preserve">   </w:t>
      </w:r>
      <w:r w:rsidRPr="004B10F9">
        <w:rPr>
          <w:sz w:val="22"/>
          <w:szCs w:val="22"/>
          <w:lang w:val="sr-Cyrl-CS"/>
        </w:rPr>
        <w:t>Уговорне стране су се споразумеле о следећем:</w:t>
      </w:r>
    </w:p>
    <w:p w:rsidR="008E56AA" w:rsidRPr="004B10F9" w:rsidRDefault="008E56AA" w:rsidP="003711E3">
      <w:pPr>
        <w:ind w:left="360"/>
        <w:jc w:val="both"/>
        <w:rPr>
          <w:bCs/>
          <w:sz w:val="22"/>
          <w:szCs w:val="22"/>
          <w:lang w:val="sr-Cyrl-CS"/>
        </w:rPr>
      </w:pPr>
    </w:p>
    <w:p w:rsidR="003711E3" w:rsidRPr="004B10F9" w:rsidRDefault="003711E3" w:rsidP="007C4943">
      <w:pPr>
        <w:jc w:val="center"/>
        <w:outlineLvl w:val="0"/>
        <w:rPr>
          <w:b/>
          <w:bCs/>
          <w:sz w:val="22"/>
          <w:szCs w:val="22"/>
        </w:rPr>
      </w:pPr>
      <w:r w:rsidRPr="004B10F9">
        <w:rPr>
          <w:b/>
          <w:bCs/>
          <w:sz w:val="22"/>
          <w:szCs w:val="22"/>
          <w:lang w:val="sr-Cyrl-CS"/>
        </w:rPr>
        <w:t>Ч</w:t>
      </w:r>
      <w:r w:rsidR="007B295E" w:rsidRPr="004B10F9">
        <w:rPr>
          <w:b/>
          <w:bCs/>
          <w:sz w:val="22"/>
          <w:szCs w:val="22"/>
          <w:lang w:val="sr-Cyrl-CS"/>
        </w:rPr>
        <w:t>лан</w:t>
      </w:r>
      <w:r w:rsidRPr="004B10F9">
        <w:rPr>
          <w:b/>
          <w:bCs/>
          <w:sz w:val="22"/>
          <w:szCs w:val="22"/>
          <w:lang w:val="sr-Cyrl-CS"/>
        </w:rPr>
        <w:t xml:space="preserve"> 1.</w:t>
      </w:r>
    </w:p>
    <w:p w:rsidR="00482E29" w:rsidRDefault="00264832" w:rsidP="003E3C9E">
      <w:pPr>
        <w:pStyle w:val="normalboldcentar"/>
        <w:jc w:val="left"/>
        <w:rPr>
          <w:rFonts w:ascii="Times New Roman" w:hAnsi="Times New Roman" w:cs="Times New Roman"/>
          <w:b w:val="0"/>
          <w:bCs w:val="0"/>
          <w:lang w:val="sr-Cyrl-RS"/>
        </w:rPr>
      </w:pPr>
      <w:r w:rsidRPr="004B10F9">
        <w:rPr>
          <w:rFonts w:ascii="Times New Roman" w:hAnsi="Times New Roman" w:cs="Times New Roman"/>
          <w:b w:val="0"/>
          <w:bCs w:val="0"/>
          <w:lang w:val="sr-Cyrl-CS"/>
        </w:rPr>
        <w:t xml:space="preserve">          Предмет овог Уговора је регулисање међусобних права и обавеза уговорних страна поводом реализације екскурзије ученика </w:t>
      </w:r>
      <w:r w:rsidRPr="004B10F9">
        <w:rPr>
          <w:rFonts w:ascii="Times New Roman" w:hAnsi="Times New Roman" w:cs="Times New Roman"/>
          <w:b w:val="0"/>
          <w:bCs w:val="0"/>
        </w:rPr>
        <w:t>________</w:t>
      </w:r>
      <w:r w:rsidR="00F83AE3">
        <w:rPr>
          <w:rFonts w:ascii="Times New Roman" w:hAnsi="Times New Roman" w:cs="Times New Roman"/>
          <w:b w:val="0"/>
          <w:bCs w:val="0"/>
          <w:lang w:val="sr-Cyrl-CS"/>
        </w:rPr>
        <w:t>___________</w:t>
      </w:r>
      <w:r w:rsidRPr="004B10F9">
        <w:rPr>
          <w:rFonts w:ascii="Times New Roman" w:hAnsi="Times New Roman" w:cs="Times New Roman"/>
          <w:b w:val="0"/>
          <w:bCs w:val="0"/>
          <w:lang w:val="sr-Cyrl-CS"/>
        </w:rPr>
        <w:t xml:space="preserve"> разреда </w:t>
      </w:r>
      <w:r w:rsidRPr="004B10F9">
        <w:rPr>
          <w:rFonts w:ascii="Times New Roman" w:hAnsi="Times New Roman" w:cs="Times New Roman"/>
          <w:b w:val="0"/>
          <w:bCs w:val="0"/>
        </w:rPr>
        <w:t>Осн</w:t>
      </w:r>
      <w:r w:rsidR="00F83AE3">
        <w:rPr>
          <w:rFonts w:ascii="Times New Roman" w:hAnsi="Times New Roman" w:cs="Times New Roman"/>
          <w:b w:val="0"/>
          <w:bCs w:val="0"/>
        </w:rPr>
        <w:t>овне школе</w:t>
      </w:r>
    </w:p>
    <w:p w:rsidR="00FA69B5" w:rsidRPr="004539D3" w:rsidRDefault="00F83AE3" w:rsidP="003E3C9E">
      <w:pPr>
        <w:pStyle w:val="normalboldcentar"/>
        <w:jc w:val="left"/>
        <w:rPr>
          <w:rFonts w:ascii="Times New Roman" w:hAnsi="Times New Roman" w:cs="Times New Roman"/>
          <w:b w:val="0"/>
          <w:bCs w:val="0"/>
          <w:lang w:val="sr-Cyrl-CS"/>
        </w:rPr>
      </w:pPr>
      <w:r>
        <w:rPr>
          <w:rFonts w:ascii="Times New Roman" w:hAnsi="Times New Roman" w:cs="Times New Roman"/>
          <w:b w:val="0"/>
          <w:bCs w:val="0"/>
        </w:rPr>
        <w:t xml:space="preserve"> „</w:t>
      </w:r>
      <w:r w:rsidR="003E3C9E">
        <w:rPr>
          <w:rFonts w:ascii="Times New Roman" w:hAnsi="Times New Roman" w:cs="Times New Roman"/>
          <w:b w:val="0"/>
          <w:bCs w:val="0"/>
          <w:lang w:val="sr-Cyrl-CS"/>
        </w:rPr>
        <w:t xml:space="preserve"> </w:t>
      </w:r>
      <w:r w:rsidR="00482E29">
        <w:rPr>
          <w:rFonts w:ascii="Times New Roman" w:hAnsi="Times New Roman" w:cs="Times New Roman"/>
          <w:b w:val="0"/>
          <w:bCs w:val="0"/>
          <w:lang w:val="sr-Cyrl-CS"/>
        </w:rPr>
        <w:t xml:space="preserve">Доситеј Обрадовић </w:t>
      </w:r>
      <w:proofErr w:type="gramStart"/>
      <w:r w:rsidR="003E3C9E">
        <w:rPr>
          <w:rFonts w:ascii="Times New Roman" w:hAnsi="Times New Roman" w:cs="Times New Roman"/>
          <w:b w:val="0"/>
          <w:bCs w:val="0"/>
          <w:lang w:val="sr-Cyrl-CS"/>
        </w:rPr>
        <w:t>“ из</w:t>
      </w:r>
      <w:proofErr w:type="gramEnd"/>
      <w:r w:rsidR="003E3C9E">
        <w:rPr>
          <w:rFonts w:ascii="Times New Roman" w:hAnsi="Times New Roman" w:cs="Times New Roman"/>
          <w:b w:val="0"/>
          <w:bCs w:val="0"/>
          <w:lang w:val="sr-Cyrl-CS"/>
        </w:rPr>
        <w:t xml:space="preserve"> Крагујевца </w:t>
      </w:r>
      <w:r>
        <w:rPr>
          <w:rFonts w:ascii="Times New Roman" w:hAnsi="Times New Roman" w:cs="Times New Roman"/>
          <w:b w:val="0"/>
          <w:bCs w:val="0"/>
          <w:lang w:val="sr-Cyrl-CS"/>
        </w:rPr>
        <w:t xml:space="preserve"> према   Плану и   Програму  путовања на</w:t>
      </w:r>
      <w:r w:rsidR="00921705">
        <w:rPr>
          <w:rFonts w:ascii="Times New Roman" w:hAnsi="Times New Roman" w:cs="Times New Roman"/>
          <w:b w:val="0"/>
          <w:bCs w:val="0"/>
          <w:lang w:val="sr-Cyrl-CS"/>
        </w:rPr>
        <w:t xml:space="preserve"> </w:t>
      </w:r>
      <w:r>
        <w:rPr>
          <w:rFonts w:ascii="Times New Roman" w:hAnsi="Times New Roman" w:cs="Times New Roman"/>
          <w:b w:val="0"/>
          <w:bCs w:val="0"/>
          <w:lang w:val="sr-Cyrl-CS"/>
        </w:rPr>
        <w:t xml:space="preserve">релацији  ___________________________________  </w:t>
      </w:r>
      <w:r w:rsidR="00264832" w:rsidRPr="004B10F9">
        <w:rPr>
          <w:rFonts w:ascii="Times New Roman" w:hAnsi="Times New Roman" w:cs="Times New Roman"/>
          <w:b w:val="0"/>
          <w:bCs w:val="0"/>
        </w:rPr>
        <w:t>_________________</w:t>
      </w:r>
      <w:r>
        <w:rPr>
          <w:rFonts w:ascii="Times New Roman" w:hAnsi="Times New Roman" w:cs="Times New Roman"/>
          <w:b w:val="0"/>
          <w:bCs w:val="0"/>
        </w:rPr>
        <w:t>___</w:t>
      </w:r>
      <w:r>
        <w:rPr>
          <w:rFonts w:ascii="Times New Roman" w:hAnsi="Times New Roman" w:cs="Times New Roman"/>
          <w:b w:val="0"/>
          <w:bCs w:val="0"/>
          <w:lang w:val="sr-Cyrl-CS"/>
        </w:rPr>
        <w:t xml:space="preserve">,    </w:t>
      </w:r>
      <w:r w:rsidR="00264832" w:rsidRPr="004B10F9">
        <w:rPr>
          <w:rFonts w:ascii="Times New Roman" w:hAnsi="Times New Roman" w:cs="Times New Roman"/>
          <w:b w:val="0"/>
          <w:bCs w:val="0"/>
          <w:lang w:val="sr-Cyrl-CS"/>
        </w:rPr>
        <w:t xml:space="preserve">која ће се реализовати у </w:t>
      </w:r>
      <w:r w:rsidR="00264832" w:rsidRPr="004B10F9">
        <w:rPr>
          <w:rFonts w:ascii="Times New Roman" w:hAnsi="Times New Roman" w:cs="Times New Roman"/>
          <w:b w:val="0"/>
          <w:bCs w:val="0"/>
        </w:rPr>
        <w:t>термину</w:t>
      </w:r>
      <w:r>
        <w:rPr>
          <w:rFonts w:ascii="Times New Roman" w:hAnsi="Times New Roman" w:cs="Times New Roman"/>
          <w:b w:val="0"/>
          <w:bCs w:val="0"/>
          <w:lang w:val="sr-Cyrl-CS"/>
        </w:rPr>
        <w:t xml:space="preserve"> </w:t>
      </w:r>
      <w:r>
        <w:rPr>
          <w:rFonts w:ascii="Times New Roman" w:hAnsi="Times New Roman" w:cs="Times New Roman"/>
          <w:b w:val="0"/>
          <w:bCs w:val="0"/>
        </w:rPr>
        <w:t>__________________</w:t>
      </w:r>
      <w:r>
        <w:rPr>
          <w:rFonts w:ascii="Times New Roman" w:hAnsi="Times New Roman" w:cs="Times New Roman"/>
          <w:b w:val="0"/>
          <w:bCs w:val="0"/>
          <w:lang w:val="sr-Cyrl-CS"/>
        </w:rPr>
        <w:t>_____</w:t>
      </w:r>
      <w:r w:rsidR="008C4867">
        <w:rPr>
          <w:rFonts w:ascii="Times New Roman" w:hAnsi="Times New Roman" w:cs="Times New Roman"/>
          <w:b w:val="0"/>
          <w:bCs w:val="0"/>
          <w:lang w:val="sr-Cyrl-CS"/>
        </w:rPr>
        <w:t>____</w:t>
      </w:r>
      <w:r w:rsidR="00264832" w:rsidRPr="004B10F9">
        <w:rPr>
          <w:rFonts w:ascii="Times New Roman" w:hAnsi="Times New Roman" w:cs="Times New Roman"/>
          <w:b w:val="0"/>
          <w:bCs w:val="0"/>
        </w:rPr>
        <w:t>.године</w:t>
      </w:r>
      <w:r w:rsidR="00264832" w:rsidRPr="004B10F9">
        <w:rPr>
          <w:rFonts w:ascii="Times New Roman" w:hAnsi="Times New Roman" w:cs="Times New Roman"/>
          <w:b w:val="0"/>
          <w:bCs w:val="0"/>
          <w:lang w:val="sr-Cyrl-CS"/>
        </w:rPr>
        <w:t>.</w:t>
      </w:r>
    </w:p>
    <w:p w:rsidR="00264832" w:rsidRPr="004B10F9" w:rsidRDefault="007B295E" w:rsidP="007C4943">
      <w:pPr>
        <w:jc w:val="center"/>
        <w:outlineLvl w:val="0"/>
        <w:rPr>
          <w:b/>
          <w:bCs/>
          <w:sz w:val="22"/>
          <w:szCs w:val="22"/>
        </w:rPr>
      </w:pPr>
      <w:r w:rsidRPr="004B10F9">
        <w:rPr>
          <w:b/>
          <w:bCs/>
          <w:sz w:val="22"/>
          <w:szCs w:val="22"/>
          <w:lang w:val="sr-Cyrl-CS"/>
        </w:rPr>
        <w:lastRenderedPageBreak/>
        <w:t xml:space="preserve">Члан </w:t>
      </w:r>
      <w:r w:rsidR="007C4943" w:rsidRPr="004B10F9">
        <w:rPr>
          <w:b/>
          <w:bCs/>
          <w:sz w:val="22"/>
          <w:szCs w:val="22"/>
          <w:lang w:val="sr-Cyrl-CS"/>
        </w:rPr>
        <w:t>2</w:t>
      </w:r>
      <w:r w:rsidRPr="004B10F9">
        <w:rPr>
          <w:b/>
          <w:bCs/>
          <w:sz w:val="22"/>
          <w:szCs w:val="22"/>
          <w:lang w:val="sr-Cyrl-CS"/>
        </w:rPr>
        <w:t>.</w:t>
      </w:r>
    </w:p>
    <w:p w:rsidR="00264832" w:rsidRPr="004B10F9" w:rsidRDefault="00264832" w:rsidP="00264832">
      <w:pPr>
        <w:pStyle w:val="normalboldcentar"/>
        <w:jc w:val="both"/>
        <w:rPr>
          <w:rFonts w:ascii="Times New Roman" w:hAnsi="Times New Roman" w:cs="Times New Roman"/>
          <w:b w:val="0"/>
          <w:bCs w:val="0"/>
          <w:lang w:val="sr-Cyrl-CS"/>
        </w:rPr>
      </w:pPr>
      <w:r w:rsidRPr="004B10F9">
        <w:rPr>
          <w:rFonts w:ascii="Times New Roman" w:hAnsi="Times New Roman" w:cs="Times New Roman"/>
          <w:b w:val="0"/>
          <w:bCs w:val="0"/>
          <w:color w:val="C00000"/>
          <w:lang w:val="sr-Cyrl-CS"/>
        </w:rPr>
        <w:t xml:space="preserve">          </w:t>
      </w:r>
      <w:r w:rsidRPr="004B10F9">
        <w:rPr>
          <w:rFonts w:ascii="Times New Roman" w:hAnsi="Times New Roman" w:cs="Times New Roman"/>
          <w:b w:val="0"/>
          <w:bCs w:val="0"/>
          <w:lang w:val="sr-Cyrl-CS"/>
        </w:rPr>
        <w:t xml:space="preserve">Саставни део овог Уговора чини понуђени  </w:t>
      </w:r>
      <w:r w:rsidRPr="004B10F9">
        <w:rPr>
          <w:rFonts w:ascii="Times New Roman" w:hAnsi="Times New Roman" w:cs="Times New Roman"/>
          <w:b w:val="0"/>
          <w:bCs w:val="0"/>
          <w:lang w:val="ru-RU"/>
        </w:rPr>
        <w:t>Програм путовања</w:t>
      </w:r>
      <w:r w:rsidRPr="004B10F9">
        <w:rPr>
          <w:rFonts w:ascii="Times New Roman" w:hAnsi="Times New Roman" w:cs="Times New Roman"/>
          <w:b w:val="0"/>
          <w:bCs w:val="0"/>
        </w:rPr>
        <w:t xml:space="preserve">,  </w:t>
      </w:r>
      <w:r w:rsidRPr="004B10F9">
        <w:rPr>
          <w:rFonts w:ascii="Times New Roman" w:hAnsi="Times New Roman" w:cs="Times New Roman"/>
          <w:b w:val="0"/>
          <w:bCs w:val="0"/>
          <w:lang w:val="sr-Cyrl-CS"/>
        </w:rPr>
        <w:t>општи услови путовања прихваћени и потписани од стране родитеља ученика, конкурсна документација, као и прихваћена понуда Агенције.</w:t>
      </w:r>
    </w:p>
    <w:p w:rsidR="00264832" w:rsidRPr="004B10F9" w:rsidRDefault="00EF3635" w:rsidP="007C4943">
      <w:pPr>
        <w:jc w:val="center"/>
        <w:outlineLvl w:val="0"/>
        <w:rPr>
          <w:b/>
          <w:bCs/>
          <w:sz w:val="22"/>
          <w:szCs w:val="22"/>
        </w:rPr>
      </w:pPr>
      <w:proofErr w:type="gramStart"/>
      <w:r w:rsidRPr="004B10F9">
        <w:rPr>
          <w:b/>
          <w:bCs/>
          <w:sz w:val="22"/>
          <w:szCs w:val="22"/>
        </w:rPr>
        <w:t>Члан 3.</w:t>
      </w:r>
      <w:proofErr w:type="gramEnd"/>
    </w:p>
    <w:p w:rsidR="00EF3635" w:rsidRPr="004B10F9" w:rsidRDefault="00EF3635" w:rsidP="00702C3A">
      <w:pPr>
        <w:widowControl w:val="0"/>
        <w:suppressAutoHyphens/>
        <w:autoSpaceDE w:val="0"/>
        <w:autoSpaceDN w:val="0"/>
        <w:adjustRightInd w:val="0"/>
        <w:spacing w:line="100" w:lineRule="atLeast"/>
        <w:ind w:firstLine="360"/>
        <w:jc w:val="both"/>
        <w:rPr>
          <w:b/>
          <w:bCs/>
          <w:sz w:val="22"/>
          <w:szCs w:val="22"/>
        </w:rPr>
      </w:pPr>
      <w:proofErr w:type="gramStart"/>
      <w:r w:rsidRPr="004B10F9">
        <w:rPr>
          <w:bCs/>
          <w:color w:val="000000"/>
          <w:kern w:val="1"/>
          <w:sz w:val="22"/>
          <w:szCs w:val="22"/>
        </w:rPr>
        <w:t>Уговорне стране су сагласне да се п</w:t>
      </w:r>
      <w:r w:rsidRPr="004B10F9">
        <w:rPr>
          <w:bCs/>
          <w:color w:val="000000"/>
          <w:kern w:val="1"/>
          <w:sz w:val="22"/>
          <w:szCs w:val="22"/>
          <w:lang w:val="sr-Cyrl-CS"/>
        </w:rPr>
        <w:t>лаћање врши у више авансних месечних рата до 25.</w:t>
      </w:r>
      <w:proofErr w:type="gramEnd"/>
      <w:r w:rsidRPr="004B10F9">
        <w:rPr>
          <w:bCs/>
          <w:color w:val="000000"/>
          <w:kern w:val="1"/>
          <w:sz w:val="22"/>
          <w:szCs w:val="22"/>
          <w:lang w:val="sr-Cyrl-CS"/>
        </w:rPr>
        <w:t xml:space="preserve"> у месецу и задње рате по реализованом путовању. Прва рата доспева 25-ог у месецу потписивања уговора, задња рата доспева за плаћање у року од 45 дана по фактури</w:t>
      </w:r>
      <w:r w:rsidR="000E2A9E">
        <w:rPr>
          <w:bCs/>
          <w:color w:val="000000"/>
          <w:kern w:val="1"/>
          <w:sz w:val="22"/>
          <w:szCs w:val="22"/>
          <w:lang w:val="sr-Cyrl-CS"/>
        </w:rPr>
        <w:t>,</w:t>
      </w:r>
      <w:r w:rsidR="00DB000A">
        <w:rPr>
          <w:bCs/>
          <w:color w:val="000000"/>
          <w:kern w:val="1"/>
          <w:sz w:val="22"/>
          <w:szCs w:val="22"/>
          <w:lang w:val="sr-Cyrl-CS"/>
        </w:rPr>
        <w:t xml:space="preserve"> </w:t>
      </w:r>
      <w:r w:rsidR="000E2A9E">
        <w:rPr>
          <w:bCs/>
          <w:color w:val="000000"/>
          <w:kern w:val="1"/>
          <w:sz w:val="22"/>
          <w:szCs w:val="22"/>
          <w:lang w:val="sr-Cyrl-CS"/>
        </w:rPr>
        <w:t>али не пре задње рате у понуди</w:t>
      </w:r>
      <w:r w:rsidRPr="004B10F9">
        <w:rPr>
          <w:bCs/>
          <w:color w:val="000000"/>
          <w:kern w:val="1"/>
          <w:sz w:val="22"/>
          <w:szCs w:val="22"/>
          <w:lang w:val="sr-Cyrl-CS"/>
        </w:rPr>
        <w:t xml:space="preserve">. </w:t>
      </w:r>
    </w:p>
    <w:p w:rsidR="00EF3635" w:rsidRPr="004B10F9" w:rsidRDefault="00EF3635" w:rsidP="00EF3635">
      <w:pPr>
        <w:pStyle w:val="Normal1"/>
        <w:ind w:firstLine="360"/>
        <w:jc w:val="both"/>
        <w:rPr>
          <w:rFonts w:ascii="Times New Roman" w:hAnsi="Times New Roman" w:cs="Times New Roman"/>
          <w:lang w:val="sr-Cyrl-CS"/>
        </w:rPr>
      </w:pPr>
      <w:r w:rsidRPr="004B10F9">
        <w:rPr>
          <w:rFonts w:ascii="Times New Roman" w:hAnsi="Times New Roman" w:cs="Times New Roman"/>
          <w:lang w:val="sr-Cyrl-CS"/>
        </w:rPr>
        <w:t xml:space="preserve">Цена екскурзије је фиксна и по ученику износи ___________ динара без ПДВ-а односно ____________ динара са ПДВ-ом. </w:t>
      </w:r>
    </w:p>
    <w:p w:rsidR="00EF3635" w:rsidRPr="0087741C" w:rsidRDefault="00EF3635" w:rsidP="0087741C">
      <w:pPr>
        <w:rPr>
          <w:sz w:val="22"/>
          <w:szCs w:val="22"/>
        </w:rPr>
      </w:pPr>
      <w:r w:rsidRPr="004B10F9">
        <w:rPr>
          <w:lang w:val="sr-Cyrl-CS"/>
        </w:rPr>
        <w:t>Укупно уговорена цена</w:t>
      </w:r>
      <w:r w:rsidRPr="004B10F9">
        <w:rPr>
          <w:lang w:val="sr-Latn-CS"/>
        </w:rPr>
        <w:t xml:space="preserve"> </w:t>
      </w:r>
      <w:r w:rsidRPr="004B10F9">
        <w:rPr>
          <w:lang w:val="sr-Cyrl-CS"/>
        </w:rPr>
        <w:t xml:space="preserve">коју дугује корисник услуге се умањује за </w:t>
      </w:r>
      <w:r w:rsidR="00702C3A" w:rsidRPr="004B10F9">
        <w:t>износ трошкова платног промета.</w:t>
      </w:r>
    </w:p>
    <w:p w:rsidR="00E91FF4" w:rsidRPr="004B10F9" w:rsidRDefault="007202D1" w:rsidP="007202D1">
      <w:pPr>
        <w:jc w:val="center"/>
        <w:outlineLvl w:val="0"/>
        <w:rPr>
          <w:b/>
          <w:bCs/>
          <w:sz w:val="22"/>
          <w:szCs w:val="22"/>
        </w:rPr>
      </w:pPr>
      <w:r w:rsidRPr="004B10F9">
        <w:rPr>
          <w:b/>
          <w:bCs/>
          <w:sz w:val="22"/>
          <w:szCs w:val="22"/>
          <w:lang w:val="sr-Cyrl-CS"/>
        </w:rPr>
        <w:t xml:space="preserve">Члан </w:t>
      </w:r>
      <w:r w:rsidR="00E91FF4" w:rsidRPr="004B10F9">
        <w:rPr>
          <w:b/>
          <w:bCs/>
          <w:sz w:val="22"/>
          <w:szCs w:val="22"/>
        </w:rPr>
        <w:t>4</w:t>
      </w:r>
      <w:r w:rsidRPr="004B10F9">
        <w:rPr>
          <w:b/>
          <w:bCs/>
          <w:sz w:val="22"/>
          <w:szCs w:val="22"/>
          <w:lang w:val="sr-Cyrl-CS"/>
        </w:rPr>
        <w:t>.</w:t>
      </w:r>
    </w:p>
    <w:p w:rsidR="00702C3A" w:rsidRPr="004539D3" w:rsidRDefault="00702C3A" w:rsidP="004539D3">
      <w:pPr>
        <w:pStyle w:val="BodyText"/>
        <w:ind w:firstLine="360"/>
        <w:jc w:val="both"/>
        <w:rPr>
          <w:sz w:val="22"/>
          <w:szCs w:val="22"/>
          <w:lang w:val="sr-Cyrl-CS"/>
        </w:rPr>
      </w:pPr>
      <w:r w:rsidRPr="004B10F9">
        <w:rPr>
          <w:sz w:val="22"/>
          <w:szCs w:val="22"/>
          <w:lang w:val="sr-Cyrl-CS"/>
        </w:rPr>
        <w:t>Уговорне стране су сагласне да Корисни</w:t>
      </w:r>
      <w:r w:rsidR="00E91FF4" w:rsidRPr="004B10F9">
        <w:rPr>
          <w:sz w:val="22"/>
          <w:szCs w:val="22"/>
        </w:rPr>
        <w:t xml:space="preserve">к услуге </w:t>
      </w:r>
      <w:r w:rsidR="00E91FF4" w:rsidRPr="004B10F9">
        <w:rPr>
          <w:sz w:val="22"/>
          <w:szCs w:val="22"/>
          <w:lang w:val="ru-RU"/>
        </w:rPr>
        <w:t>има право на задржавање, односно не</w:t>
      </w:r>
      <w:r w:rsidR="00E91FF4" w:rsidRPr="004B10F9">
        <w:rPr>
          <w:sz w:val="22"/>
          <w:szCs w:val="22"/>
        </w:rPr>
        <w:t>плаћање</w:t>
      </w:r>
      <w:r w:rsidR="00E91FF4" w:rsidRPr="004B10F9">
        <w:rPr>
          <w:sz w:val="22"/>
          <w:szCs w:val="22"/>
          <w:lang w:val="ru-RU"/>
        </w:rPr>
        <w:t xml:space="preserve"> последње рате у случај</w:t>
      </w:r>
      <w:r w:rsidR="00E91FF4" w:rsidRPr="004B10F9">
        <w:rPr>
          <w:sz w:val="22"/>
          <w:szCs w:val="22"/>
        </w:rPr>
        <w:t>у неизвршења или</w:t>
      </w:r>
      <w:r w:rsidR="00E91FF4" w:rsidRPr="004B10F9">
        <w:rPr>
          <w:sz w:val="22"/>
          <w:szCs w:val="22"/>
          <w:lang w:val="ru-RU"/>
        </w:rPr>
        <w:t xml:space="preserve"> непотпуног извршења услуге од стран</w:t>
      </w:r>
      <w:r w:rsidR="00E91FF4" w:rsidRPr="004B10F9">
        <w:rPr>
          <w:sz w:val="22"/>
          <w:szCs w:val="22"/>
        </w:rPr>
        <w:t>е Агенције а на основу записника који по завршетку екскурзије сачињавају уговорне стране.</w:t>
      </w:r>
    </w:p>
    <w:p w:rsidR="00E91FF4" w:rsidRPr="004B10F9" w:rsidRDefault="00E91FF4" w:rsidP="00E91FF4">
      <w:pPr>
        <w:pStyle w:val="normalboldcentar"/>
        <w:rPr>
          <w:rFonts w:ascii="Times New Roman" w:hAnsi="Times New Roman" w:cs="Times New Roman"/>
          <w:lang w:val="sr-Cyrl-CS"/>
        </w:rPr>
      </w:pPr>
      <w:r w:rsidRPr="004B10F9">
        <w:rPr>
          <w:rFonts w:ascii="Times New Roman" w:hAnsi="Times New Roman" w:cs="Times New Roman"/>
          <w:lang w:val="ru-RU"/>
        </w:rPr>
        <w:t xml:space="preserve">Члан </w:t>
      </w:r>
      <w:r w:rsidRPr="004B10F9">
        <w:rPr>
          <w:rFonts w:ascii="Times New Roman" w:hAnsi="Times New Roman" w:cs="Times New Roman"/>
          <w:lang w:val="sr-Cyrl-CS"/>
        </w:rPr>
        <w:t>5.</w:t>
      </w:r>
    </w:p>
    <w:p w:rsidR="00E91FF4" w:rsidRPr="004B10F9" w:rsidRDefault="00E91FF4" w:rsidP="00E91FF4">
      <w:pPr>
        <w:pStyle w:val="BodyText"/>
        <w:jc w:val="both"/>
        <w:rPr>
          <w:sz w:val="22"/>
          <w:szCs w:val="22"/>
        </w:rPr>
      </w:pPr>
      <w:r w:rsidRPr="004B10F9">
        <w:rPr>
          <w:sz w:val="22"/>
          <w:szCs w:val="22"/>
          <w:lang w:val="ru-RU"/>
        </w:rPr>
        <w:t xml:space="preserve">        </w:t>
      </w:r>
      <w:r w:rsidRPr="004B10F9">
        <w:rPr>
          <w:sz w:val="22"/>
          <w:szCs w:val="22"/>
        </w:rPr>
        <w:t>Агенција</w:t>
      </w:r>
      <w:r w:rsidRPr="004B10F9">
        <w:rPr>
          <w:sz w:val="22"/>
          <w:szCs w:val="22"/>
          <w:lang w:val="ru-RU"/>
        </w:rPr>
        <w:t xml:space="preserve"> се обавезује да обезбеди за учеснике путовања</w:t>
      </w:r>
      <w:r w:rsidRPr="004B10F9">
        <w:rPr>
          <w:sz w:val="22"/>
          <w:szCs w:val="22"/>
        </w:rPr>
        <w:t>,</w:t>
      </w:r>
      <w:r w:rsidRPr="004B10F9">
        <w:rPr>
          <w:sz w:val="22"/>
          <w:szCs w:val="22"/>
          <w:lang w:val="ru-RU"/>
        </w:rPr>
        <w:t xml:space="preserve"> смештај у </w:t>
      </w:r>
      <w:r w:rsidR="00A03794">
        <w:rPr>
          <w:sz w:val="22"/>
          <w:szCs w:val="22"/>
          <w:lang w:val="ru-RU"/>
        </w:rPr>
        <w:t>хотелу из Понуде</w:t>
      </w:r>
      <w:r w:rsidRPr="004B10F9">
        <w:rPr>
          <w:sz w:val="22"/>
          <w:szCs w:val="22"/>
          <w:lang w:val="ru-RU"/>
        </w:rPr>
        <w:t xml:space="preserve"> и </w:t>
      </w:r>
      <w:r w:rsidRPr="004B10F9">
        <w:rPr>
          <w:sz w:val="22"/>
          <w:szCs w:val="22"/>
        </w:rPr>
        <w:t xml:space="preserve">квалитетну </w:t>
      </w:r>
      <w:proofErr w:type="gramStart"/>
      <w:r w:rsidRPr="004B10F9">
        <w:rPr>
          <w:sz w:val="22"/>
          <w:szCs w:val="22"/>
          <w:lang w:val="ru-RU"/>
        </w:rPr>
        <w:t>исхрану</w:t>
      </w:r>
      <w:r w:rsidRPr="004B10F9">
        <w:rPr>
          <w:sz w:val="22"/>
          <w:szCs w:val="22"/>
        </w:rPr>
        <w:t xml:space="preserve"> </w:t>
      </w:r>
      <w:r w:rsidRPr="004B10F9">
        <w:rPr>
          <w:sz w:val="22"/>
          <w:szCs w:val="22"/>
          <w:lang w:val="ru-RU"/>
        </w:rPr>
        <w:t xml:space="preserve"> у</w:t>
      </w:r>
      <w:proofErr w:type="gramEnd"/>
      <w:r w:rsidRPr="004B10F9">
        <w:rPr>
          <w:sz w:val="22"/>
          <w:szCs w:val="22"/>
          <w:lang w:val="ru-RU"/>
        </w:rPr>
        <w:t xml:space="preserve"> складу с</w:t>
      </w:r>
      <w:r w:rsidRPr="004B10F9">
        <w:rPr>
          <w:sz w:val="22"/>
          <w:szCs w:val="22"/>
        </w:rPr>
        <w:t xml:space="preserve">а </w:t>
      </w:r>
      <w:r w:rsidRPr="004B10F9">
        <w:rPr>
          <w:sz w:val="22"/>
          <w:szCs w:val="22"/>
          <w:lang w:val="ru-RU"/>
        </w:rPr>
        <w:t>Програмом путовања</w:t>
      </w:r>
      <w:r w:rsidRPr="004B10F9">
        <w:rPr>
          <w:sz w:val="22"/>
          <w:szCs w:val="22"/>
        </w:rPr>
        <w:t xml:space="preserve"> и то: </w:t>
      </w:r>
    </w:p>
    <w:p w:rsidR="00E91FF4" w:rsidRPr="004B10F9" w:rsidRDefault="0087741C" w:rsidP="0087741C">
      <w:pPr>
        <w:pStyle w:val="BodyText"/>
        <w:jc w:val="both"/>
        <w:rPr>
          <w:sz w:val="22"/>
          <w:szCs w:val="22"/>
        </w:rPr>
      </w:pPr>
      <w:r>
        <w:rPr>
          <w:sz w:val="22"/>
          <w:szCs w:val="22"/>
          <w:lang w:val="sr-Cyrl-CS"/>
        </w:rPr>
        <w:t xml:space="preserve">        </w:t>
      </w:r>
      <w:r w:rsidR="00E91FF4" w:rsidRPr="004B10F9">
        <w:rPr>
          <w:sz w:val="22"/>
          <w:szCs w:val="22"/>
        </w:rPr>
        <w:t>Смештај</w:t>
      </w:r>
      <w:r w:rsidR="00710258">
        <w:rPr>
          <w:sz w:val="22"/>
          <w:szCs w:val="22"/>
        </w:rPr>
        <w:t>/ручак</w:t>
      </w:r>
      <w:r w:rsidR="00E91FF4" w:rsidRPr="004B10F9">
        <w:rPr>
          <w:sz w:val="22"/>
          <w:szCs w:val="22"/>
        </w:rPr>
        <w:t xml:space="preserve"> у хотелу</w:t>
      </w:r>
      <w:r w:rsidR="00710258">
        <w:rPr>
          <w:sz w:val="22"/>
          <w:szCs w:val="22"/>
        </w:rPr>
        <w:t>/ресторану</w:t>
      </w:r>
      <w:r w:rsidR="00E91FF4" w:rsidRPr="004B10F9">
        <w:rPr>
          <w:sz w:val="22"/>
          <w:szCs w:val="22"/>
        </w:rPr>
        <w:t xml:space="preserve"> _________________</w:t>
      </w:r>
      <w:proofErr w:type="gramStart"/>
      <w:r w:rsidR="00E91FF4" w:rsidRPr="004B10F9">
        <w:rPr>
          <w:sz w:val="22"/>
          <w:szCs w:val="22"/>
        </w:rPr>
        <w:t>_  у</w:t>
      </w:r>
      <w:proofErr w:type="gramEnd"/>
      <w:r w:rsidR="00E91FF4" w:rsidRPr="004B10F9">
        <w:rPr>
          <w:sz w:val="22"/>
          <w:szCs w:val="22"/>
        </w:rPr>
        <w:t xml:space="preserve"> __________________  </w:t>
      </w:r>
    </w:p>
    <w:p w:rsidR="00E91FF4" w:rsidRPr="004B10F9" w:rsidRDefault="0087741C" w:rsidP="0087741C">
      <w:pPr>
        <w:pStyle w:val="BodyText"/>
        <w:jc w:val="both"/>
        <w:rPr>
          <w:sz w:val="22"/>
          <w:szCs w:val="22"/>
        </w:rPr>
      </w:pPr>
      <w:r>
        <w:rPr>
          <w:sz w:val="22"/>
          <w:szCs w:val="22"/>
          <w:lang w:val="sr-Cyrl-CS"/>
        </w:rPr>
        <w:t xml:space="preserve">        </w:t>
      </w:r>
      <w:r w:rsidR="00E91FF4" w:rsidRPr="004B10F9">
        <w:rPr>
          <w:sz w:val="22"/>
          <w:szCs w:val="22"/>
        </w:rPr>
        <w:t xml:space="preserve">Овлашћени представник агенције, стручни вођа пута који путује са ученицима је _________________________________________ (име и презиме) </w:t>
      </w:r>
    </w:p>
    <w:p w:rsidR="00E91FF4" w:rsidRPr="004B10F9" w:rsidRDefault="0087741C" w:rsidP="0087741C">
      <w:pPr>
        <w:pStyle w:val="BodyText"/>
        <w:jc w:val="both"/>
        <w:rPr>
          <w:sz w:val="22"/>
          <w:szCs w:val="22"/>
        </w:rPr>
      </w:pPr>
      <w:r>
        <w:rPr>
          <w:sz w:val="22"/>
          <w:szCs w:val="22"/>
          <w:lang w:val="sr-Cyrl-CS"/>
        </w:rPr>
        <w:t xml:space="preserve">        </w:t>
      </w:r>
      <w:proofErr w:type="gramStart"/>
      <w:r w:rsidR="00E91FF4" w:rsidRPr="004B10F9">
        <w:rPr>
          <w:sz w:val="22"/>
          <w:szCs w:val="22"/>
        </w:rPr>
        <w:t>Аутопревозник  је</w:t>
      </w:r>
      <w:proofErr w:type="gramEnd"/>
      <w:r w:rsidR="00E91FF4" w:rsidRPr="004B10F9">
        <w:rPr>
          <w:sz w:val="22"/>
          <w:szCs w:val="22"/>
        </w:rPr>
        <w:t xml:space="preserve"> ___________________</w:t>
      </w:r>
      <w:r w:rsidR="0065081C">
        <w:rPr>
          <w:sz w:val="22"/>
          <w:szCs w:val="22"/>
        </w:rPr>
        <w:t xml:space="preserve">______________________________ </w:t>
      </w:r>
      <w:r w:rsidR="00E91FF4" w:rsidRPr="004B10F9">
        <w:rPr>
          <w:sz w:val="22"/>
          <w:szCs w:val="22"/>
        </w:rPr>
        <w:t>.</w:t>
      </w:r>
    </w:p>
    <w:p w:rsidR="00E91FF4" w:rsidRPr="004B10F9" w:rsidRDefault="00E91FF4" w:rsidP="00E91FF4">
      <w:pPr>
        <w:rPr>
          <w:b/>
          <w:bCs/>
          <w:sz w:val="22"/>
          <w:szCs w:val="22"/>
          <w:lang w:val="sr-Cyrl-CS"/>
        </w:rPr>
      </w:pPr>
    </w:p>
    <w:p w:rsidR="00E91FF4" w:rsidRPr="004B10F9" w:rsidRDefault="00E91FF4" w:rsidP="00E91FF4">
      <w:pPr>
        <w:jc w:val="center"/>
        <w:rPr>
          <w:b/>
          <w:bCs/>
          <w:sz w:val="22"/>
          <w:szCs w:val="22"/>
          <w:lang w:val="sr-Cyrl-CS"/>
        </w:rPr>
      </w:pPr>
      <w:r w:rsidRPr="004B10F9">
        <w:rPr>
          <w:b/>
          <w:bCs/>
          <w:sz w:val="22"/>
          <w:szCs w:val="22"/>
          <w:lang w:val="sr-Cyrl-CS"/>
        </w:rPr>
        <w:t>Члан 6.</w:t>
      </w:r>
    </w:p>
    <w:p w:rsidR="00E91FF4" w:rsidRPr="004B10F9" w:rsidRDefault="00E91FF4" w:rsidP="00E91FF4">
      <w:pPr>
        <w:ind w:firstLine="708"/>
        <w:jc w:val="both"/>
        <w:rPr>
          <w:b/>
          <w:bCs/>
          <w:sz w:val="22"/>
          <w:szCs w:val="22"/>
          <w:lang w:val="sr-Latn-CS"/>
        </w:rPr>
      </w:pPr>
      <w:r w:rsidRPr="004B10F9">
        <w:rPr>
          <w:sz w:val="22"/>
          <w:szCs w:val="22"/>
          <w:lang w:val="sr-Cyrl-CS"/>
        </w:rPr>
        <w:t>Агенција се обавезује да превоз ученика организује у аутобусима високе туристичке класе у свему према Закону о безбедности саобраћаја и другим прописима који регулишу питање организације ђачких екскурзија</w:t>
      </w:r>
      <w:r w:rsidRPr="004B10F9">
        <w:rPr>
          <w:sz w:val="22"/>
          <w:szCs w:val="22"/>
          <w:lang w:val="ru-RU"/>
        </w:rPr>
        <w:t>,</w:t>
      </w:r>
      <w:r w:rsidRPr="004B10F9">
        <w:rPr>
          <w:sz w:val="22"/>
          <w:szCs w:val="22"/>
          <w:lang w:val="sr-Cyrl-CS"/>
        </w:rPr>
        <w:t xml:space="preserve"> да обезбеди услове за удобан и безбедан превоз ђака, наставног и другог особља које учествује  у реализацији путовања,  да испуњава потребне услове у погледу техничке исправности аутобуса, а све у складу са понудом Агенције.</w:t>
      </w:r>
    </w:p>
    <w:p w:rsidR="00E91FF4" w:rsidRPr="004B10F9" w:rsidRDefault="00E91FF4" w:rsidP="00E91FF4">
      <w:pPr>
        <w:jc w:val="center"/>
        <w:rPr>
          <w:sz w:val="22"/>
          <w:szCs w:val="22"/>
          <w:lang w:val="sr-Cyrl-CS"/>
        </w:rPr>
      </w:pPr>
    </w:p>
    <w:p w:rsidR="00E91FF4" w:rsidRPr="004B10F9" w:rsidRDefault="00E91FF4" w:rsidP="00E91FF4">
      <w:pPr>
        <w:jc w:val="center"/>
        <w:rPr>
          <w:b/>
          <w:bCs/>
          <w:sz w:val="22"/>
          <w:szCs w:val="22"/>
          <w:lang w:val="sr-Cyrl-CS"/>
        </w:rPr>
      </w:pPr>
      <w:r w:rsidRPr="004B10F9">
        <w:rPr>
          <w:b/>
          <w:bCs/>
          <w:sz w:val="22"/>
          <w:szCs w:val="22"/>
          <w:lang w:val="sr-Cyrl-CS"/>
        </w:rPr>
        <w:t>Члан 7.</w:t>
      </w:r>
    </w:p>
    <w:p w:rsidR="00E91FF4" w:rsidRPr="004B10F9" w:rsidRDefault="0087741C" w:rsidP="0087741C">
      <w:pPr>
        <w:jc w:val="both"/>
        <w:rPr>
          <w:sz w:val="22"/>
          <w:szCs w:val="22"/>
          <w:lang w:val="sr-Cyrl-CS"/>
        </w:rPr>
      </w:pPr>
      <w:r>
        <w:rPr>
          <w:sz w:val="22"/>
          <w:szCs w:val="22"/>
          <w:lang w:val="sr-Cyrl-CS"/>
        </w:rPr>
        <w:t xml:space="preserve">         </w:t>
      </w:r>
      <w:r w:rsidR="00E91FF4" w:rsidRPr="004B10F9">
        <w:rPr>
          <w:sz w:val="22"/>
          <w:szCs w:val="22"/>
          <w:lang w:val="sr-Cyrl-CS"/>
        </w:rPr>
        <w:t xml:space="preserve">Агенција се обавезује да обезбеди </w:t>
      </w:r>
      <w:r w:rsidR="00692E8C" w:rsidRPr="004B10F9">
        <w:rPr>
          <w:sz w:val="22"/>
          <w:szCs w:val="22"/>
          <w:lang w:val="sr-Cyrl-CS"/>
        </w:rPr>
        <w:t xml:space="preserve">најмање: </w:t>
      </w:r>
      <w:r w:rsidR="00692E8C" w:rsidRPr="004B10F9">
        <w:rPr>
          <w:sz w:val="22"/>
          <w:szCs w:val="22"/>
        </w:rPr>
        <w:t>___</w:t>
      </w:r>
      <w:r w:rsidR="00AB22A6">
        <w:rPr>
          <w:sz w:val="22"/>
          <w:szCs w:val="22"/>
          <w:lang w:val="sr-Cyrl-CS"/>
        </w:rPr>
        <w:t>____</w:t>
      </w:r>
      <w:r w:rsidR="00921705">
        <w:rPr>
          <w:sz w:val="22"/>
          <w:szCs w:val="22"/>
          <w:lang w:val="sr-Cyrl-CS"/>
        </w:rPr>
        <w:t xml:space="preserve"> гратиса за ученике,  гратисе</w:t>
      </w:r>
      <w:r w:rsidR="00E91FF4" w:rsidRPr="004B10F9">
        <w:rPr>
          <w:sz w:val="22"/>
          <w:szCs w:val="22"/>
          <w:lang w:val="sr-Cyrl-CS"/>
        </w:rPr>
        <w:t xml:space="preserve"> за наставнике пратиоце ученика на екскурзији</w:t>
      </w:r>
      <w:r w:rsidR="00692E8C" w:rsidRPr="004B10F9">
        <w:rPr>
          <w:sz w:val="22"/>
          <w:szCs w:val="22"/>
          <w:lang w:val="sr-Cyrl-CS"/>
        </w:rPr>
        <w:t xml:space="preserve"> </w:t>
      </w:r>
      <w:r w:rsidR="00E91FF4" w:rsidRPr="004B10F9">
        <w:rPr>
          <w:sz w:val="22"/>
          <w:szCs w:val="22"/>
          <w:lang w:val="sr-Cyrl-CS"/>
        </w:rPr>
        <w:t>и  гратис за лекара пратиоца</w:t>
      </w:r>
    </w:p>
    <w:p w:rsidR="00E91FF4" w:rsidRPr="004B10F9" w:rsidRDefault="00E91FF4" w:rsidP="00E91FF4">
      <w:pPr>
        <w:jc w:val="both"/>
        <w:rPr>
          <w:sz w:val="22"/>
          <w:szCs w:val="22"/>
          <w:lang w:val="sr-Cyrl-CS"/>
        </w:rPr>
      </w:pPr>
    </w:p>
    <w:p w:rsidR="00E91FF4" w:rsidRPr="004B10F9" w:rsidRDefault="00E91FF4" w:rsidP="00710258">
      <w:pPr>
        <w:jc w:val="center"/>
        <w:rPr>
          <w:sz w:val="22"/>
          <w:szCs w:val="22"/>
          <w:lang w:val="sr-Cyrl-CS"/>
        </w:rPr>
      </w:pPr>
      <w:r w:rsidRPr="004B10F9">
        <w:rPr>
          <w:b/>
          <w:bCs/>
          <w:sz w:val="22"/>
          <w:szCs w:val="22"/>
          <w:lang w:val="sr-Cyrl-CS"/>
        </w:rPr>
        <w:t>Члан 8</w:t>
      </w:r>
      <w:r w:rsidRPr="004B10F9">
        <w:rPr>
          <w:sz w:val="22"/>
          <w:szCs w:val="22"/>
          <w:lang w:val="sr-Cyrl-CS"/>
        </w:rPr>
        <w:t xml:space="preserve">.        </w:t>
      </w:r>
    </w:p>
    <w:p w:rsidR="00E91FF4" w:rsidRPr="004B10F9" w:rsidRDefault="00E91FF4" w:rsidP="00E91FF4">
      <w:pPr>
        <w:jc w:val="both"/>
        <w:rPr>
          <w:sz w:val="22"/>
          <w:szCs w:val="22"/>
          <w:lang w:val="sr-Cyrl-CS"/>
        </w:rPr>
      </w:pPr>
      <w:r w:rsidRPr="004B10F9">
        <w:rPr>
          <w:sz w:val="22"/>
          <w:szCs w:val="22"/>
          <w:lang w:val="sr-Cyrl-CS"/>
        </w:rPr>
        <w:t xml:space="preserve">       Лекара пратиоца који ће путова</w:t>
      </w:r>
      <w:r w:rsidR="00692E8C" w:rsidRPr="004B10F9">
        <w:rPr>
          <w:sz w:val="22"/>
          <w:szCs w:val="22"/>
          <w:lang w:val="sr-Cyrl-CS"/>
        </w:rPr>
        <w:t xml:space="preserve">ти са ученицима обезбеђује </w:t>
      </w:r>
      <w:r w:rsidR="00692E8C" w:rsidRPr="004B10F9">
        <w:rPr>
          <w:sz w:val="22"/>
          <w:szCs w:val="22"/>
        </w:rPr>
        <w:t>туристичка агенција</w:t>
      </w:r>
      <w:r w:rsidRPr="004B10F9">
        <w:rPr>
          <w:sz w:val="22"/>
          <w:szCs w:val="22"/>
          <w:lang w:val="sr-Cyrl-CS"/>
        </w:rPr>
        <w:t>.</w:t>
      </w:r>
    </w:p>
    <w:p w:rsidR="00E91FF4" w:rsidRPr="004B10F9" w:rsidRDefault="00E91FF4" w:rsidP="00E91FF4">
      <w:pPr>
        <w:jc w:val="center"/>
        <w:rPr>
          <w:sz w:val="22"/>
          <w:szCs w:val="22"/>
          <w:lang w:val="sr-Cyrl-CS"/>
        </w:rPr>
      </w:pPr>
    </w:p>
    <w:p w:rsidR="00E91FF4" w:rsidRPr="004B10F9" w:rsidRDefault="00E91FF4" w:rsidP="00E91FF4">
      <w:pPr>
        <w:jc w:val="center"/>
        <w:rPr>
          <w:b/>
          <w:bCs/>
          <w:sz w:val="22"/>
          <w:szCs w:val="22"/>
          <w:lang w:val="sr-Cyrl-CS"/>
        </w:rPr>
      </w:pPr>
      <w:r w:rsidRPr="004B10F9">
        <w:rPr>
          <w:b/>
          <w:bCs/>
          <w:sz w:val="22"/>
          <w:szCs w:val="22"/>
          <w:lang w:val="sr-Cyrl-CS"/>
        </w:rPr>
        <w:t>Члан 9.</w:t>
      </w:r>
    </w:p>
    <w:p w:rsidR="00E91FF4" w:rsidRPr="004B10F9" w:rsidRDefault="00E91FF4" w:rsidP="00E91FF4">
      <w:pPr>
        <w:jc w:val="both"/>
        <w:rPr>
          <w:sz w:val="22"/>
          <w:szCs w:val="22"/>
          <w:lang w:val="sr-Cyrl-CS"/>
        </w:rPr>
      </w:pPr>
      <w:r w:rsidRPr="004B10F9">
        <w:rPr>
          <w:sz w:val="22"/>
          <w:szCs w:val="22"/>
          <w:lang w:val="sr-Cyrl-CS"/>
        </w:rPr>
        <w:t xml:space="preserve">        Агенција се обавезује да за уговорену екскурзију</w:t>
      </w:r>
      <w:r w:rsidR="00694AB3" w:rsidRPr="004B10F9">
        <w:rPr>
          <w:sz w:val="22"/>
          <w:szCs w:val="22"/>
          <w:lang w:val="sr-Cyrl-CS"/>
        </w:rPr>
        <w:t>/наставу у природи</w:t>
      </w:r>
      <w:r w:rsidRPr="004B10F9">
        <w:rPr>
          <w:sz w:val="22"/>
          <w:szCs w:val="22"/>
          <w:lang w:val="sr-Cyrl-CS"/>
        </w:rPr>
        <w:t xml:space="preserve"> обезбеди стручног и квалификованог пратиоца групе као и стручног </w:t>
      </w:r>
      <w:r w:rsidR="00692E8C" w:rsidRPr="004B10F9">
        <w:rPr>
          <w:sz w:val="22"/>
          <w:szCs w:val="22"/>
          <w:lang w:val="sr-Cyrl-CS"/>
        </w:rPr>
        <w:t>водича за локалитете предвиђене</w:t>
      </w:r>
      <w:r w:rsidRPr="004B10F9">
        <w:rPr>
          <w:sz w:val="22"/>
          <w:szCs w:val="22"/>
          <w:lang w:val="sr-Cyrl-CS"/>
        </w:rPr>
        <w:t xml:space="preserve"> Програмом.</w:t>
      </w:r>
    </w:p>
    <w:p w:rsidR="00E91FF4" w:rsidRPr="004B10F9" w:rsidRDefault="00E91FF4" w:rsidP="00E91FF4">
      <w:pPr>
        <w:jc w:val="both"/>
        <w:rPr>
          <w:sz w:val="22"/>
          <w:szCs w:val="22"/>
          <w:lang w:val="sr-Cyrl-CS"/>
        </w:rPr>
      </w:pPr>
    </w:p>
    <w:p w:rsidR="00E91FF4" w:rsidRPr="004B10F9" w:rsidRDefault="00E91FF4" w:rsidP="00E91FF4">
      <w:pPr>
        <w:jc w:val="center"/>
        <w:rPr>
          <w:b/>
          <w:bCs/>
          <w:sz w:val="22"/>
          <w:szCs w:val="22"/>
          <w:lang w:val="sr-Cyrl-CS"/>
        </w:rPr>
      </w:pPr>
      <w:r w:rsidRPr="004B10F9">
        <w:rPr>
          <w:b/>
          <w:bCs/>
          <w:sz w:val="22"/>
          <w:szCs w:val="22"/>
          <w:lang w:val="sr-Cyrl-CS"/>
        </w:rPr>
        <w:t>Члан 10.</w:t>
      </w:r>
    </w:p>
    <w:p w:rsidR="00E91FF4" w:rsidRPr="004B10F9" w:rsidRDefault="00E91FF4" w:rsidP="00E91FF4">
      <w:pPr>
        <w:pStyle w:val="BodyText"/>
        <w:jc w:val="both"/>
        <w:rPr>
          <w:sz w:val="22"/>
          <w:szCs w:val="22"/>
        </w:rPr>
      </w:pPr>
      <w:r w:rsidRPr="004B10F9">
        <w:rPr>
          <w:sz w:val="22"/>
          <w:szCs w:val="22"/>
          <w:lang w:val="ru-RU"/>
        </w:rPr>
        <w:t xml:space="preserve">        У случају учињене штете у току трајања екскурзије од стране учесника путовања, сачиниће се записник о насталој штети на лицу места у присуству представника </w:t>
      </w:r>
      <w:r w:rsidRPr="004B10F9">
        <w:rPr>
          <w:sz w:val="22"/>
          <w:szCs w:val="22"/>
        </w:rPr>
        <w:t>Агенције</w:t>
      </w:r>
      <w:r w:rsidRPr="004B10F9">
        <w:rPr>
          <w:sz w:val="22"/>
          <w:szCs w:val="22"/>
          <w:lang w:val="ru-RU"/>
        </w:rPr>
        <w:t>, возача (за штете учињене на возилу), односно представника хотела – ресторана (за штету учињену у хотелу - ресторану)</w:t>
      </w:r>
      <w:r w:rsidR="00692E8C" w:rsidRPr="004B10F9">
        <w:rPr>
          <w:sz w:val="22"/>
          <w:szCs w:val="22"/>
        </w:rPr>
        <w:t xml:space="preserve">  и</w:t>
      </w:r>
      <w:r w:rsidR="009C5B4D" w:rsidRPr="004B10F9">
        <w:rPr>
          <w:sz w:val="22"/>
          <w:szCs w:val="22"/>
        </w:rPr>
        <w:t xml:space="preserve"> представника школе</w:t>
      </w:r>
      <w:r w:rsidRPr="004B10F9">
        <w:rPr>
          <w:sz w:val="22"/>
          <w:szCs w:val="22"/>
          <w:lang w:val="ru-RU"/>
        </w:rPr>
        <w:t>.</w:t>
      </w:r>
    </w:p>
    <w:p w:rsidR="0087741C" w:rsidRPr="004539D3" w:rsidRDefault="00E91FF4" w:rsidP="004539D3">
      <w:pPr>
        <w:pStyle w:val="BodyText"/>
        <w:jc w:val="both"/>
        <w:rPr>
          <w:sz w:val="22"/>
          <w:szCs w:val="22"/>
          <w:lang w:val="sr-Cyrl-CS"/>
        </w:rPr>
      </w:pPr>
      <w:r w:rsidRPr="004B10F9">
        <w:rPr>
          <w:sz w:val="22"/>
          <w:szCs w:val="22"/>
          <w:lang w:val="ru-RU"/>
        </w:rPr>
        <w:t xml:space="preserve">        </w:t>
      </w:r>
      <w:r w:rsidR="009C5B4D" w:rsidRPr="004B10F9">
        <w:rPr>
          <w:sz w:val="22"/>
          <w:szCs w:val="22"/>
        </w:rPr>
        <w:t>Организатор путовања има прав</w:t>
      </w:r>
      <w:r w:rsidR="004539D3">
        <w:rPr>
          <w:sz w:val="22"/>
          <w:szCs w:val="22"/>
        </w:rPr>
        <w:t>о на надокнаду претрпљене штете</w:t>
      </w:r>
    </w:p>
    <w:p w:rsidR="00E91FF4" w:rsidRPr="004B10F9" w:rsidRDefault="00E91FF4" w:rsidP="00E91FF4">
      <w:pPr>
        <w:pStyle w:val="normalboldcentar"/>
        <w:rPr>
          <w:rFonts w:ascii="Times New Roman" w:hAnsi="Times New Roman" w:cs="Times New Roman"/>
          <w:lang w:val="sr-Cyrl-CS"/>
        </w:rPr>
      </w:pPr>
      <w:r w:rsidRPr="004B10F9">
        <w:rPr>
          <w:rFonts w:ascii="Times New Roman" w:hAnsi="Times New Roman" w:cs="Times New Roman"/>
          <w:lang w:val="ru-RU"/>
        </w:rPr>
        <w:t xml:space="preserve">Члан </w:t>
      </w:r>
      <w:r w:rsidRPr="004B10F9">
        <w:rPr>
          <w:rFonts w:ascii="Times New Roman" w:hAnsi="Times New Roman" w:cs="Times New Roman"/>
          <w:lang w:val="sr-Cyrl-CS"/>
        </w:rPr>
        <w:t>11.</w:t>
      </w:r>
    </w:p>
    <w:p w:rsidR="00E91FF4" w:rsidRPr="004B10F9" w:rsidRDefault="00E91FF4" w:rsidP="00E91FF4">
      <w:pPr>
        <w:pStyle w:val="normalboldcentar"/>
        <w:jc w:val="both"/>
        <w:rPr>
          <w:rFonts w:ascii="Times New Roman" w:hAnsi="Times New Roman" w:cs="Times New Roman"/>
          <w:b w:val="0"/>
          <w:bCs w:val="0"/>
          <w:lang w:val="sr-Cyrl-CS"/>
        </w:rPr>
      </w:pPr>
      <w:r w:rsidRPr="004B10F9">
        <w:rPr>
          <w:rFonts w:ascii="Times New Roman" w:hAnsi="Times New Roman" w:cs="Times New Roman"/>
          <w:b w:val="0"/>
          <w:bCs w:val="0"/>
          <w:lang w:val="sr-Cyrl-CS"/>
        </w:rPr>
        <w:lastRenderedPageBreak/>
        <w:t xml:space="preserve">          Агенција се обавезује да ће поступати савесно и одговорно у обезбеђењу квалитета и приоритета договорених услуга, поштујући позитивне прописе и добре пословне обичаје који важе за услуге која су предмет овог уговора.</w:t>
      </w:r>
    </w:p>
    <w:p w:rsidR="00E91FF4" w:rsidRPr="004B10F9" w:rsidRDefault="00E91FF4" w:rsidP="00E91FF4">
      <w:pPr>
        <w:pStyle w:val="normalboldcentar"/>
        <w:rPr>
          <w:rFonts w:ascii="Times New Roman" w:hAnsi="Times New Roman" w:cs="Times New Roman"/>
          <w:lang w:val="sr-Cyrl-CS"/>
        </w:rPr>
      </w:pPr>
      <w:r w:rsidRPr="004B10F9">
        <w:rPr>
          <w:rFonts w:ascii="Times New Roman" w:hAnsi="Times New Roman" w:cs="Times New Roman"/>
          <w:lang w:val="sr-Cyrl-CS"/>
        </w:rPr>
        <w:t>Ч</w:t>
      </w:r>
      <w:r w:rsidRPr="004B10F9">
        <w:rPr>
          <w:rFonts w:ascii="Times New Roman" w:hAnsi="Times New Roman" w:cs="Times New Roman"/>
          <w:lang w:val="ru-RU"/>
        </w:rPr>
        <w:t xml:space="preserve">лан </w:t>
      </w:r>
      <w:r w:rsidRPr="004B10F9">
        <w:rPr>
          <w:rFonts w:ascii="Times New Roman" w:hAnsi="Times New Roman" w:cs="Times New Roman"/>
          <w:lang w:val="sr-Cyrl-CS"/>
        </w:rPr>
        <w:t>12.</w:t>
      </w:r>
    </w:p>
    <w:p w:rsidR="00E91FF4" w:rsidRPr="004B10F9" w:rsidRDefault="00E91FF4" w:rsidP="00E91FF4">
      <w:pPr>
        <w:pStyle w:val="normalboldcentar"/>
        <w:jc w:val="both"/>
        <w:rPr>
          <w:rFonts w:ascii="Times New Roman" w:hAnsi="Times New Roman" w:cs="Times New Roman"/>
          <w:b w:val="0"/>
          <w:bCs w:val="0"/>
          <w:lang w:val="sr-Cyrl-CS"/>
        </w:rPr>
      </w:pPr>
      <w:r w:rsidRPr="004B10F9">
        <w:rPr>
          <w:rFonts w:ascii="Times New Roman" w:hAnsi="Times New Roman" w:cs="Times New Roman"/>
          <w:b w:val="0"/>
          <w:bCs w:val="0"/>
          <w:color w:val="C00000"/>
          <w:lang w:val="sr-Cyrl-CS"/>
        </w:rPr>
        <w:t xml:space="preserve">     </w:t>
      </w:r>
      <w:r w:rsidR="009C5B4D" w:rsidRPr="004B10F9">
        <w:rPr>
          <w:rFonts w:ascii="Times New Roman" w:hAnsi="Times New Roman" w:cs="Times New Roman"/>
          <w:b w:val="0"/>
          <w:bCs w:val="0"/>
          <w:lang w:val="sr-Cyrl-CS"/>
        </w:rPr>
        <w:t>Школа</w:t>
      </w:r>
      <w:r w:rsidRPr="004B10F9">
        <w:rPr>
          <w:rFonts w:ascii="Times New Roman" w:hAnsi="Times New Roman" w:cs="Times New Roman"/>
          <w:b w:val="0"/>
          <w:bCs w:val="0"/>
          <w:lang w:val="sr-Cyrl-CS"/>
        </w:rPr>
        <w:t xml:space="preserve"> се обавезује:</w:t>
      </w:r>
    </w:p>
    <w:p w:rsidR="00E91FF4" w:rsidRPr="004B10F9" w:rsidRDefault="00E91FF4" w:rsidP="00E91FF4">
      <w:pPr>
        <w:pStyle w:val="BodyText2"/>
        <w:spacing w:line="240" w:lineRule="auto"/>
        <w:jc w:val="both"/>
        <w:rPr>
          <w:sz w:val="22"/>
          <w:szCs w:val="22"/>
          <w:lang w:val="sr-Cyrl-CS"/>
        </w:rPr>
      </w:pPr>
      <w:r w:rsidRPr="004B10F9">
        <w:rPr>
          <w:sz w:val="22"/>
          <w:szCs w:val="22"/>
          <w:lang w:val="sr-Cyrl-CS"/>
        </w:rPr>
        <w:t xml:space="preserve">- да </w:t>
      </w:r>
      <w:r w:rsidRPr="004B10F9">
        <w:rPr>
          <w:sz w:val="22"/>
          <w:szCs w:val="22"/>
          <w:lang w:val="ru-RU"/>
        </w:rPr>
        <w:t xml:space="preserve">обавести </w:t>
      </w:r>
      <w:r w:rsidRPr="004B10F9">
        <w:rPr>
          <w:sz w:val="22"/>
          <w:szCs w:val="22"/>
          <w:lang w:val="sr-Cyrl-CS"/>
        </w:rPr>
        <w:t>ученике, родитеље и наставнике пратиоце ученика на екскурзији</w:t>
      </w:r>
      <w:r w:rsidRPr="004B10F9">
        <w:rPr>
          <w:sz w:val="22"/>
          <w:szCs w:val="22"/>
          <w:lang w:val="ru-RU"/>
        </w:rPr>
        <w:t xml:space="preserve"> о Програму путовања</w:t>
      </w:r>
      <w:r w:rsidRPr="004B10F9">
        <w:rPr>
          <w:sz w:val="22"/>
          <w:szCs w:val="22"/>
        </w:rPr>
        <w:t>, и општим условима путовања</w:t>
      </w:r>
      <w:r w:rsidRPr="004B10F9">
        <w:rPr>
          <w:sz w:val="22"/>
          <w:szCs w:val="22"/>
          <w:lang w:val="ru-RU"/>
        </w:rPr>
        <w:t xml:space="preserve">; </w:t>
      </w:r>
    </w:p>
    <w:p w:rsidR="00E91FF4" w:rsidRPr="004B10F9" w:rsidRDefault="00E91FF4" w:rsidP="00E91FF4">
      <w:pPr>
        <w:pStyle w:val="BodyText2"/>
        <w:spacing w:line="240" w:lineRule="auto"/>
        <w:jc w:val="both"/>
        <w:rPr>
          <w:sz w:val="22"/>
          <w:szCs w:val="22"/>
          <w:lang w:val="sr-Cyrl-CS"/>
        </w:rPr>
      </w:pPr>
      <w:r w:rsidRPr="004B10F9">
        <w:rPr>
          <w:sz w:val="22"/>
          <w:szCs w:val="22"/>
          <w:lang w:val="sr-Cyrl-CS"/>
        </w:rPr>
        <w:t xml:space="preserve">- да </w:t>
      </w:r>
      <w:r w:rsidRPr="004B10F9">
        <w:rPr>
          <w:sz w:val="22"/>
          <w:szCs w:val="22"/>
          <w:lang w:val="ru-RU"/>
        </w:rPr>
        <w:t xml:space="preserve">обавести </w:t>
      </w:r>
      <w:r w:rsidRPr="004B10F9">
        <w:rPr>
          <w:sz w:val="22"/>
          <w:szCs w:val="22"/>
          <w:lang w:val="sr-Cyrl-CS"/>
        </w:rPr>
        <w:t xml:space="preserve">Агенцију </w:t>
      </w:r>
      <w:r w:rsidRPr="004B10F9">
        <w:rPr>
          <w:sz w:val="22"/>
          <w:szCs w:val="22"/>
          <w:lang w:val="ru-RU"/>
        </w:rPr>
        <w:t xml:space="preserve"> о евентуалним разлозима за отказивање путовања </w:t>
      </w:r>
      <w:r w:rsidRPr="004B10F9">
        <w:rPr>
          <w:sz w:val="22"/>
          <w:szCs w:val="22"/>
          <w:lang w:val="sr-Cyrl-CS"/>
        </w:rPr>
        <w:t>од стране појединаца из групе</w:t>
      </w:r>
      <w:r w:rsidRPr="004B10F9">
        <w:rPr>
          <w:sz w:val="22"/>
          <w:szCs w:val="22"/>
          <w:lang w:val="ru-RU"/>
        </w:rPr>
        <w:t xml:space="preserve">; </w:t>
      </w:r>
    </w:p>
    <w:p w:rsidR="00E91FF4" w:rsidRPr="004B10F9" w:rsidRDefault="00E91FF4" w:rsidP="00E91FF4">
      <w:pPr>
        <w:pStyle w:val="BodyText2"/>
        <w:spacing w:line="240" w:lineRule="auto"/>
        <w:jc w:val="both"/>
        <w:rPr>
          <w:sz w:val="22"/>
          <w:szCs w:val="22"/>
          <w:lang w:val="sr-Cyrl-CS"/>
        </w:rPr>
      </w:pPr>
      <w:r w:rsidRPr="004B10F9">
        <w:rPr>
          <w:sz w:val="22"/>
          <w:szCs w:val="22"/>
          <w:lang w:val="sr-Cyrl-CS"/>
        </w:rPr>
        <w:t>-</w:t>
      </w:r>
      <w:r w:rsidRPr="004B10F9">
        <w:rPr>
          <w:sz w:val="22"/>
          <w:szCs w:val="22"/>
          <w:lang w:val="ru-RU"/>
        </w:rPr>
        <w:t xml:space="preserve"> </w:t>
      </w:r>
      <w:r w:rsidRPr="004B10F9">
        <w:rPr>
          <w:sz w:val="22"/>
          <w:szCs w:val="22"/>
          <w:lang w:val="sr-Cyrl-CS"/>
        </w:rPr>
        <w:t xml:space="preserve"> да </w:t>
      </w:r>
      <w:r w:rsidRPr="004B10F9">
        <w:rPr>
          <w:sz w:val="22"/>
          <w:szCs w:val="22"/>
          <w:lang w:val="ru-RU"/>
        </w:rPr>
        <w:t xml:space="preserve">достави потребну документацију </w:t>
      </w:r>
      <w:r w:rsidRPr="004B10F9">
        <w:rPr>
          <w:sz w:val="22"/>
          <w:szCs w:val="22"/>
          <w:lang w:val="sr-Cyrl-CS"/>
        </w:rPr>
        <w:t>Агенцији</w:t>
      </w:r>
      <w:r w:rsidRPr="004B10F9">
        <w:rPr>
          <w:sz w:val="22"/>
          <w:szCs w:val="22"/>
          <w:lang w:val="ru-RU"/>
        </w:rPr>
        <w:t xml:space="preserve">; </w:t>
      </w:r>
    </w:p>
    <w:p w:rsidR="006A40ED" w:rsidRPr="004B10F9" w:rsidRDefault="00E91FF4" w:rsidP="00E91FF4">
      <w:pPr>
        <w:pStyle w:val="BodyText2"/>
        <w:spacing w:line="240" w:lineRule="auto"/>
        <w:jc w:val="both"/>
        <w:rPr>
          <w:sz w:val="22"/>
          <w:szCs w:val="22"/>
          <w:lang w:val="sr-Cyrl-CS"/>
        </w:rPr>
      </w:pPr>
      <w:r w:rsidRPr="004B10F9">
        <w:rPr>
          <w:sz w:val="22"/>
          <w:szCs w:val="22"/>
          <w:lang w:val="sr-Cyrl-CS"/>
        </w:rPr>
        <w:t xml:space="preserve">- да </w:t>
      </w:r>
      <w:r w:rsidRPr="004B10F9">
        <w:rPr>
          <w:sz w:val="22"/>
          <w:szCs w:val="22"/>
          <w:lang w:val="ru-RU"/>
        </w:rPr>
        <w:t xml:space="preserve">преко наставника </w:t>
      </w:r>
      <w:r w:rsidRPr="004B10F9">
        <w:rPr>
          <w:sz w:val="22"/>
          <w:szCs w:val="22"/>
          <w:lang w:val="sr-Cyrl-CS"/>
        </w:rPr>
        <w:t xml:space="preserve">пратиоца ученика на екскурзији </w:t>
      </w:r>
      <w:r w:rsidRPr="004B10F9">
        <w:rPr>
          <w:sz w:val="22"/>
          <w:szCs w:val="22"/>
          <w:lang w:val="ru-RU"/>
        </w:rPr>
        <w:t>обезбеди одржавање реда током путовања</w:t>
      </w:r>
      <w:r w:rsidR="006A40ED" w:rsidRPr="004B10F9">
        <w:rPr>
          <w:sz w:val="22"/>
          <w:szCs w:val="22"/>
          <w:lang w:val="sr-Cyrl-CS"/>
        </w:rPr>
        <w:t>,</w:t>
      </w:r>
    </w:p>
    <w:p w:rsidR="00E91FF4" w:rsidRPr="004B10F9" w:rsidRDefault="00E91FF4" w:rsidP="00E91FF4">
      <w:pPr>
        <w:pStyle w:val="BodyText2"/>
        <w:spacing w:line="240" w:lineRule="auto"/>
        <w:jc w:val="both"/>
        <w:rPr>
          <w:sz w:val="22"/>
          <w:szCs w:val="22"/>
          <w:lang w:val="sr-Cyrl-CS"/>
        </w:rPr>
      </w:pPr>
      <w:r w:rsidRPr="004B10F9">
        <w:rPr>
          <w:sz w:val="22"/>
          <w:szCs w:val="22"/>
          <w:lang w:val="sr-Cyrl-CS"/>
        </w:rPr>
        <w:t xml:space="preserve">- да </w:t>
      </w:r>
      <w:r w:rsidRPr="004B10F9">
        <w:rPr>
          <w:sz w:val="22"/>
          <w:szCs w:val="22"/>
          <w:lang w:val="ru-RU"/>
        </w:rPr>
        <w:t xml:space="preserve">се приликом </w:t>
      </w:r>
      <w:r w:rsidRPr="004B10F9">
        <w:rPr>
          <w:sz w:val="22"/>
          <w:szCs w:val="22"/>
          <w:lang w:val="sr-Cyrl-CS"/>
        </w:rPr>
        <w:t>п</w:t>
      </w:r>
      <w:r w:rsidRPr="004B10F9">
        <w:rPr>
          <w:sz w:val="22"/>
          <w:szCs w:val="22"/>
          <w:lang w:val="ru-RU"/>
        </w:rPr>
        <w:t>утовања придржава Програма путовања</w:t>
      </w:r>
      <w:r w:rsidRPr="004B10F9">
        <w:rPr>
          <w:sz w:val="22"/>
          <w:szCs w:val="22"/>
          <w:lang w:val="sr-Cyrl-CS"/>
        </w:rPr>
        <w:t xml:space="preserve"> и</w:t>
      </w:r>
      <w:r w:rsidRPr="004B10F9">
        <w:rPr>
          <w:sz w:val="22"/>
          <w:szCs w:val="22"/>
          <w:lang w:val="ru-RU"/>
        </w:rPr>
        <w:t xml:space="preserve"> да не омета његову реализацију</w:t>
      </w:r>
      <w:r w:rsidRPr="004B10F9">
        <w:rPr>
          <w:sz w:val="22"/>
          <w:szCs w:val="22"/>
          <w:lang w:val="sr-Cyrl-CS"/>
        </w:rPr>
        <w:t>;</w:t>
      </w:r>
      <w:r w:rsidRPr="004B10F9">
        <w:rPr>
          <w:sz w:val="22"/>
          <w:szCs w:val="22"/>
          <w:lang w:val="ru-RU"/>
        </w:rPr>
        <w:t xml:space="preserve"> </w:t>
      </w:r>
    </w:p>
    <w:p w:rsidR="00E91FF4" w:rsidRPr="004B10F9" w:rsidRDefault="00E91FF4" w:rsidP="00E91FF4">
      <w:pPr>
        <w:pStyle w:val="BodyText2"/>
        <w:spacing w:line="240" w:lineRule="auto"/>
        <w:jc w:val="both"/>
        <w:rPr>
          <w:sz w:val="22"/>
          <w:szCs w:val="22"/>
          <w:lang w:val="sr-Cyrl-CS"/>
        </w:rPr>
      </w:pPr>
      <w:r w:rsidRPr="004B10F9">
        <w:rPr>
          <w:sz w:val="22"/>
          <w:szCs w:val="22"/>
          <w:lang w:val="ru-RU"/>
        </w:rPr>
        <w:t xml:space="preserve">- </w:t>
      </w:r>
      <w:r w:rsidRPr="004B10F9">
        <w:rPr>
          <w:sz w:val="22"/>
          <w:szCs w:val="22"/>
        </w:rPr>
        <w:t xml:space="preserve">да </w:t>
      </w:r>
      <w:r w:rsidRPr="004B10F9">
        <w:rPr>
          <w:sz w:val="22"/>
          <w:szCs w:val="22"/>
          <w:lang w:val="ru-RU"/>
        </w:rPr>
        <w:t xml:space="preserve">обавештава </w:t>
      </w:r>
      <w:r w:rsidRPr="004B10F9">
        <w:rPr>
          <w:sz w:val="22"/>
          <w:szCs w:val="22"/>
          <w:lang w:val="sr-Cyrl-CS"/>
        </w:rPr>
        <w:t>Агенцију</w:t>
      </w:r>
      <w:r w:rsidRPr="004B10F9">
        <w:rPr>
          <w:sz w:val="22"/>
          <w:szCs w:val="22"/>
          <w:lang w:val="ru-RU"/>
        </w:rPr>
        <w:t xml:space="preserve"> о свему што је битно за испуњење обавеза из овог </w:t>
      </w:r>
      <w:r w:rsidRPr="004B10F9">
        <w:rPr>
          <w:sz w:val="22"/>
          <w:szCs w:val="22"/>
          <w:lang w:val="sr-Cyrl-CS"/>
        </w:rPr>
        <w:t>У</w:t>
      </w:r>
      <w:r w:rsidRPr="004B10F9">
        <w:rPr>
          <w:sz w:val="22"/>
          <w:szCs w:val="22"/>
          <w:lang w:val="ru-RU"/>
        </w:rPr>
        <w:t>говора</w:t>
      </w:r>
      <w:r w:rsidRPr="004B10F9">
        <w:rPr>
          <w:sz w:val="22"/>
          <w:szCs w:val="22"/>
          <w:lang w:val="sr-Cyrl-CS"/>
        </w:rPr>
        <w:t>.</w:t>
      </w:r>
    </w:p>
    <w:p w:rsidR="00E91FF4" w:rsidRPr="004B10F9" w:rsidRDefault="00E91FF4" w:rsidP="00E91FF4">
      <w:pPr>
        <w:pStyle w:val="normalboldcentar"/>
        <w:rPr>
          <w:rFonts w:ascii="Times New Roman" w:hAnsi="Times New Roman" w:cs="Times New Roman"/>
          <w:lang w:val="sr-Cyrl-CS"/>
        </w:rPr>
      </w:pPr>
      <w:r w:rsidRPr="004B10F9">
        <w:rPr>
          <w:rFonts w:ascii="Times New Roman" w:hAnsi="Times New Roman" w:cs="Times New Roman"/>
          <w:lang w:val="ru-RU"/>
        </w:rPr>
        <w:t xml:space="preserve">Члан </w:t>
      </w:r>
      <w:r w:rsidRPr="004B10F9">
        <w:rPr>
          <w:rFonts w:ascii="Times New Roman" w:hAnsi="Times New Roman" w:cs="Times New Roman"/>
          <w:lang w:val="sr-Cyrl-CS"/>
        </w:rPr>
        <w:t>13.</w:t>
      </w:r>
    </w:p>
    <w:p w:rsidR="00E91FF4" w:rsidRPr="004B10F9" w:rsidRDefault="00E91FF4" w:rsidP="00E91FF4">
      <w:pPr>
        <w:jc w:val="both"/>
        <w:rPr>
          <w:sz w:val="22"/>
          <w:szCs w:val="22"/>
          <w:lang w:val="sr-Cyrl-CS"/>
        </w:rPr>
      </w:pPr>
      <w:r w:rsidRPr="004B10F9">
        <w:rPr>
          <w:sz w:val="22"/>
          <w:szCs w:val="22"/>
          <w:lang w:val="sr-Cyrl-CS"/>
        </w:rPr>
        <w:t xml:space="preserve">      Уговорне стране су сагласне да све евентуалне спорове настале у примени овог Уговора реше споразумно, а уколико то не буде могуће да га решава надлежни суд.</w:t>
      </w:r>
    </w:p>
    <w:p w:rsidR="00E91FF4" w:rsidRPr="004B10F9" w:rsidRDefault="00E91FF4" w:rsidP="00E91FF4">
      <w:pPr>
        <w:ind w:firstLine="720"/>
        <w:jc w:val="both"/>
        <w:rPr>
          <w:sz w:val="22"/>
          <w:szCs w:val="22"/>
          <w:lang w:val="sr-Cyrl-CS"/>
        </w:rPr>
      </w:pPr>
    </w:p>
    <w:p w:rsidR="00E91FF4" w:rsidRPr="004B10F9" w:rsidRDefault="00E91FF4" w:rsidP="001663B4">
      <w:pPr>
        <w:jc w:val="center"/>
        <w:rPr>
          <w:b/>
          <w:bCs/>
          <w:sz w:val="22"/>
          <w:szCs w:val="22"/>
          <w:lang w:val="ru-RU"/>
        </w:rPr>
      </w:pPr>
      <w:r w:rsidRPr="004B10F9">
        <w:rPr>
          <w:b/>
          <w:bCs/>
          <w:sz w:val="22"/>
          <w:szCs w:val="22"/>
          <w:lang w:val="sr-Cyrl-CS"/>
        </w:rPr>
        <w:t>Члан 14</w:t>
      </w:r>
      <w:r w:rsidRPr="004B10F9">
        <w:rPr>
          <w:b/>
          <w:bCs/>
          <w:sz w:val="22"/>
          <w:szCs w:val="22"/>
          <w:lang w:val="ru-RU"/>
        </w:rPr>
        <w:t>.</w:t>
      </w:r>
    </w:p>
    <w:p w:rsidR="00E91FF4" w:rsidRPr="002F37CD" w:rsidRDefault="00E91FF4" w:rsidP="001663B4">
      <w:pPr>
        <w:rPr>
          <w:sz w:val="22"/>
          <w:szCs w:val="22"/>
          <w:lang w:val="sr-Cyrl-CS"/>
        </w:rPr>
      </w:pPr>
      <w:r w:rsidRPr="004B10F9">
        <w:rPr>
          <w:sz w:val="22"/>
          <w:szCs w:val="22"/>
          <w:lang w:val="sr-Cyrl-CS"/>
        </w:rPr>
        <w:t xml:space="preserve">      Овај уговор је сачињен у 4 (четири) истоветна примерка, о</w:t>
      </w:r>
      <w:r w:rsidR="001663B4">
        <w:rPr>
          <w:sz w:val="22"/>
          <w:szCs w:val="22"/>
          <w:lang w:val="sr-Cyrl-CS"/>
        </w:rPr>
        <w:t>д којих по 2 (два)</w:t>
      </w:r>
      <w:r w:rsidR="001663B4" w:rsidRPr="002F37CD">
        <w:rPr>
          <w:sz w:val="22"/>
          <w:szCs w:val="22"/>
          <w:lang w:val="sr-Cyrl-CS"/>
        </w:rPr>
        <w:t xml:space="preserve"> </w:t>
      </w:r>
      <w:r w:rsidR="00C44912">
        <w:rPr>
          <w:sz w:val="22"/>
          <w:szCs w:val="22"/>
          <w:lang w:val="sr-Cyrl-CS"/>
        </w:rPr>
        <w:t>за сваку уговорну стран</w:t>
      </w:r>
      <w:r w:rsidR="00C44912">
        <w:rPr>
          <w:sz w:val="22"/>
          <w:szCs w:val="22"/>
        </w:rPr>
        <w:t>u</w:t>
      </w:r>
      <w:r w:rsidRPr="004B10F9">
        <w:rPr>
          <w:sz w:val="22"/>
          <w:szCs w:val="22"/>
          <w:lang w:val="sr-Cyrl-CS"/>
        </w:rPr>
        <w:t>.</w:t>
      </w:r>
    </w:p>
    <w:p w:rsidR="001663B4" w:rsidRDefault="001663B4" w:rsidP="00E91FF4">
      <w:pPr>
        <w:jc w:val="both"/>
        <w:rPr>
          <w:sz w:val="22"/>
          <w:szCs w:val="22"/>
          <w:lang w:val="sr-Cyrl-CS"/>
        </w:rPr>
      </w:pPr>
    </w:p>
    <w:p w:rsidR="0087741C" w:rsidRDefault="0087741C" w:rsidP="00E91FF4">
      <w:pPr>
        <w:jc w:val="both"/>
        <w:rPr>
          <w:sz w:val="22"/>
          <w:szCs w:val="22"/>
          <w:lang w:val="sr-Cyrl-CS"/>
        </w:rPr>
      </w:pPr>
    </w:p>
    <w:p w:rsidR="0087741C" w:rsidRDefault="0087741C" w:rsidP="00E91FF4">
      <w:pPr>
        <w:jc w:val="both"/>
        <w:rPr>
          <w:sz w:val="22"/>
          <w:szCs w:val="22"/>
          <w:lang w:val="sr-Cyrl-CS"/>
        </w:rPr>
      </w:pPr>
    </w:p>
    <w:p w:rsidR="0087741C" w:rsidRDefault="0087741C" w:rsidP="00E91FF4">
      <w:pPr>
        <w:jc w:val="both"/>
        <w:rPr>
          <w:sz w:val="22"/>
          <w:szCs w:val="22"/>
          <w:lang w:val="sr-Cyrl-CS"/>
        </w:rPr>
      </w:pPr>
    </w:p>
    <w:p w:rsidR="0087741C" w:rsidRDefault="0087741C" w:rsidP="00E91FF4">
      <w:pPr>
        <w:jc w:val="both"/>
        <w:rPr>
          <w:sz w:val="22"/>
          <w:szCs w:val="22"/>
          <w:lang w:val="sr-Cyrl-CS"/>
        </w:rPr>
      </w:pPr>
    </w:p>
    <w:p w:rsidR="0087741C" w:rsidRDefault="0087741C" w:rsidP="00E91FF4">
      <w:pPr>
        <w:jc w:val="both"/>
        <w:rPr>
          <w:sz w:val="22"/>
          <w:szCs w:val="22"/>
          <w:lang w:val="sr-Cyrl-CS"/>
        </w:rPr>
      </w:pPr>
    </w:p>
    <w:p w:rsidR="0087741C" w:rsidRPr="002F37CD" w:rsidRDefault="0087741C" w:rsidP="00E91FF4">
      <w:pPr>
        <w:jc w:val="both"/>
        <w:rPr>
          <w:sz w:val="22"/>
          <w:szCs w:val="22"/>
          <w:lang w:val="sr-Cyrl-CS"/>
        </w:rPr>
      </w:pPr>
    </w:p>
    <w:p w:rsidR="00E91FF4" w:rsidRPr="00C44912" w:rsidRDefault="001663B4" w:rsidP="006A40ED">
      <w:pPr>
        <w:tabs>
          <w:tab w:val="left" w:pos="6989"/>
        </w:tabs>
        <w:rPr>
          <w:sz w:val="22"/>
          <w:szCs w:val="22"/>
        </w:rPr>
      </w:pPr>
      <w:r w:rsidRPr="002F37CD">
        <w:rPr>
          <w:sz w:val="22"/>
          <w:szCs w:val="22"/>
          <w:lang w:val="sr-Cyrl-CS"/>
        </w:rPr>
        <w:t xml:space="preserve">                                                                                                        </w:t>
      </w:r>
      <w:r w:rsidR="006A40ED" w:rsidRPr="004B10F9">
        <w:rPr>
          <w:sz w:val="22"/>
          <w:szCs w:val="22"/>
        </w:rPr>
        <w:t>Наручилац</w:t>
      </w:r>
      <w:r w:rsidR="00C44912" w:rsidRPr="002F37CD">
        <w:rPr>
          <w:sz w:val="22"/>
          <w:szCs w:val="22"/>
          <w:lang w:val="sr-Cyrl-CS"/>
        </w:rPr>
        <w:t>/корисник услуга</w:t>
      </w:r>
    </w:p>
    <w:p w:rsidR="00E91FF4" w:rsidRPr="003E3C9E" w:rsidRDefault="009C5B4D" w:rsidP="009C5B4D">
      <w:pPr>
        <w:tabs>
          <w:tab w:val="left" w:pos="6517"/>
        </w:tabs>
        <w:jc w:val="both"/>
        <w:rPr>
          <w:sz w:val="22"/>
          <w:szCs w:val="22"/>
          <w:lang w:val="sr-Cyrl-CS"/>
        </w:rPr>
      </w:pPr>
      <w:r w:rsidRPr="004B10F9">
        <w:rPr>
          <w:sz w:val="22"/>
          <w:szCs w:val="22"/>
        </w:rPr>
        <w:t xml:space="preserve">                                                                            </w:t>
      </w:r>
      <w:r w:rsidR="00A11A1D">
        <w:rPr>
          <w:sz w:val="22"/>
          <w:szCs w:val="22"/>
        </w:rPr>
        <w:t xml:space="preserve">                Основна школа „</w:t>
      </w:r>
      <w:r w:rsidR="00482E29">
        <w:rPr>
          <w:sz w:val="22"/>
          <w:szCs w:val="22"/>
          <w:lang w:val="sr-Cyrl-RS"/>
        </w:rPr>
        <w:t xml:space="preserve"> Доситеј Обрадовић</w:t>
      </w:r>
      <w:r w:rsidR="003E3C9E">
        <w:rPr>
          <w:sz w:val="22"/>
          <w:szCs w:val="22"/>
          <w:lang w:val="sr-Cyrl-CS"/>
        </w:rPr>
        <w:t>“</w:t>
      </w:r>
    </w:p>
    <w:p w:rsidR="00E91FF4" w:rsidRPr="004B10F9" w:rsidRDefault="00E91FF4" w:rsidP="00E91FF4">
      <w:pPr>
        <w:jc w:val="both"/>
        <w:rPr>
          <w:b/>
          <w:bCs/>
          <w:sz w:val="22"/>
          <w:szCs w:val="22"/>
          <w:lang w:val="sr-Cyrl-CS"/>
        </w:rPr>
      </w:pPr>
      <w:r w:rsidRPr="004B10F9">
        <w:rPr>
          <w:b/>
          <w:bCs/>
          <w:sz w:val="22"/>
          <w:szCs w:val="22"/>
          <w:lang w:val="sr-Cyrl-CS"/>
        </w:rPr>
        <w:t xml:space="preserve">   ЗА  АГЕНЦИЈУ                                              </w:t>
      </w:r>
      <w:r w:rsidR="006A40ED" w:rsidRPr="004B10F9">
        <w:rPr>
          <w:b/>
          <w:bCs/>
          <w:sz w:val="22"/>
          <w:szCs w:val="22"/>
          <w:lang w:val="sr-Cyrl-CS"/>
        </w:rPr>
        <w:t xml:space="preserve">                          </w:t>
      </w:r>
      <w:r w:rsidR="002F37CD" w:rsidRPr="003506DA">
        <w:rPr>
          <w:b/>
          <w:bCs/>
          <w:sz w:val="22"/>
          <w:szCs w:val="22"/>
        </w:rPr>
        <w:t xml:space="preserve">            </w:t>
      </w:r>
      <w:r w:rsidR="006A40ED" w:rsidRPr="004B10F9">
        <w:rPr>
          <w:b/>
          <w:bCs/>
          <w:sz w:val="22"/>
          <w:szCs w:val="22"/>
          <w:lang w:val="sr-Cyrl-CS"/>
        </w:rPr>
        <w:t xml:space="preserve"> Директор</w:t>
      </w:r>
    </w:p>
    <w:p w:rsidR="00E91FF4" w:rsidRPr="004B10F9" w:rsidRDefault="00E91FF4" w:rsidP="00E91FF4">
      <w:pPr>
        <w:jc w:val="both"/>
        <w:rPr>
          <w:b/>
          <w:bCs/>
          <w:sz w:val="22"/>
          <w:szCs w:val="22"/>
          <w:lang w:val="sr-Cyrl-CS"/>
        </w:rPr>
      </w:pPr>
      <w:r w:rsidRPr="004B10F9">
        <w:rPr>
          <w:b/>
          <w:bCs/>
          <w:sz w:val="22"/>
          <w:szCs w:val="22"/>
          <w:lang w:val="sr-Cyrl-CS"/>
        </w:rPr>
        <w:t xml:space="preserve">_______________________                                                 </w:t>
      </w:r>
      <w:r w:rsidR="003506DA">
        <w:rPr>
          <w:b/>
          <w:bCs/>
          <w:sz w:val="22"/>
          <w:szCs w:val="22"/>
          <w:lang w:val="sr-Cyrl-CS"/>
        </w:rPr>
        <w:t xml:space="preserve">        </w:t>
      </w:r>
      <w:r w:rsidRPr="004B10F9">
        <w:rPr>
          <w:b/>
          <w:bCs/>
          <w:sz w:val="22"/>
          <w:szCs w:val="22"/>
          <w:lang w:val="sr-Cyrl-CS"/>
        </w:rPr>
        <w:t xml:space="preserve">   _____________________ </w:t>
      </w:r>
    </w:p>
    <w:p w:rsidR="00E91FF4" w:rsidRPr="003506DA" w:rsidRDefault="00BA7548" w:rsidP="00E91FF4">
      <w:pPr>
        <w:jc w:val="both"/>
        <w:rPr>
          <w:sz w:val="22"/>
          <w:szCs w:val="22"/>
          <w:lang w:val="sr-Cyrl-CS"/>
        </w:rPr>
      </w:pPr>
      <w:r>
        <w:rPr>
          <w:sz w:val="22"/>
          <w:szCs w:val="22"/>
          <w:lang w:val="sr-Cyrl-CS"/>
        </w:rPr>
        <w:t>По</w:t>
      </w:r>
      <w:r w:rsidR="00E91FF4" w:rsidRPr="004B10F9">
        <w:rPr>
          <w:sz w:val="22"/>
          <w:szCs w:val="22"/>
          <w:lang w:val="sr-Cyrl-CS"/>
        </w:rPr>
        <w:t xml:space="preserve">тпис овлашћеног лица                                                   </w:t>
      </w:r>
      <w:r w:rsidR="003506DA">
        <w:rPr>
          <w:sz w:val="22"/>
          <w:szCs w:val="22"/>
          <w:lang w:val="sr-Cyrl-CS"/>
        </w:rPr>
        <w:t xml:space="preserve">                  </w:t>
      </w:r>
      <w:r w:rsidR="00482E29">
        <w:rPr>
          <w:sz w:val="22"/>
          <w:szCs w:val="22"/>
          <w:lang w:val="sr-Cyrl-CS"/>
        </w:rPr>
        <w:t>Игор Јањић</w:t>
      </w:r>
    </w:p>
    <w:p w:rsidR="009C5B4D" w:rsidRPr="004B10F9" w:rsidRDefault="009C5B4D" w:rsidP="009C5B4D">
      <w:pPr>
        <w:rPr>
          <w:b/>
          <w:bCs/>
          <w:sz w:val="22"/>
          <w:szCs w:val="22"/>
          <w:lang w:val="sr-Cyrl-CS"/>
        </w:rPr>
      </w:pPr>
    </w:p>
    <w:p w:rsidR="004B10F9" w:rsidRPr="004539D3" w:rsidRDefault="004B10F9" w:rsidP="007E5A91">
      <w:pPr>
        <w:rPr>
          <w:bCs/>
          <w:u w:val="single"/>
          <w:lang w:val="sr-Cyrl-CS"/>
        </w:rPr>
      </w:pPr>
    </w:p>
    <w:p w:rsidR="004B10F9" w:rsidRDefault="004B10F9" w:rsidP="00027E93">
      <w:pPr>
        <w:jc w:val="center"/>
        <w:rPr>
          <w:bCs/>
          <w:u w:val="single"/>
        </w:rPr>
      </w:pPr>
    </w:p>
    <w:p w:rsidR="00AB22A6" w:rsidRDefault="00AB22A6" w:rsidP="00027E93">
      <w:pPr>
        <w:jc w:val="center"/>
        <w:rPr>
          <w:bCs/>
          <w:u w:val="single"/>
          <w:lang w:val="sr-Cyrl-CS"/>
        </w:rPr>
      </w:pPr>
    </w:p>
    <w:p w:rsidR="008C4867" w:rsidRDefault="008C4867" w:rsidP="00027E93">
      <w:pPr>
        <w:jc w:val="center"/>
        <w:rPr>
          <w:bCs/>
          <w:u w:val="single"/>
          <w:lang w:val="sr-Cyrl-CS"/>
        </w:rPr>
      </w:pPr>
    </w:p>
    <w:p w:rsidR="00840E03" w:rsidRDefault="00840E03" w:rsidP="00027E93">
      <w:pPr>
        <w:jc w:val="center"/>
        <w:rPr>
          <w:bCs/>
          <w:u w:val="single"/>
          <w:lang w:val="sr-Cyrl-CS"/>
        </w:rPr>
      </w:pPr>
    </w:p>
    <w:p w:rsidR="00840E03" w:rsidRDefault="00840E03" w:rsidP="00027E93">
      <w:pPr>
        <w:jc w:val="center"/>
        <w:rPr>
          <w:bCs/>
          <w:u w:val="single"/>
          <w:lang w:val="sr-Cyrl-CS"/>
        </w:rPr>
      </w:pPr>
    </w:p>
    <w:p w:rsidR="00840E03" w:rsidRDefault="00840E03" w:rsidP="00027E93">
      <w:pPr>
        <w:jc w:val="center"/>
        <w:rPr>
          <w:bCs/>
          <w:u w:val="single"/>
          <w:lang w:val="sr-Cyrl-CS"/>
        </w:rPr>
      </w:pPr>
    </w:p>
    <w:p w:rsidR="00840E03" w:rsidRDefault="00840E03" w:rsidP="00027E93">
      <w:pPr>
        <w:jc w:val="center"/>
        <w:rPr>
          <w:bCs/>
          <w:u w:val="single"/>
          <w:lang w:val="sr-Cyrl-CS"/>
        </w:rPr>
      </w:pPr>
    </w:p>
    <w:p w:rsidR="00840E03" w:rsidRDefault="00840E03" w:rsidP="00027E93">
      <w:pPr>
        <w:jc w:val="center"/>
        <w:rPr>
          <w:bCs/>
          <w:u w:val="single"/>
          <w:lang w:val="sr-Cyrl-CS"/>
        </w:rPr>
      </w:pPr>
    </w:p>
    <w:p w:rsidR="0015608F" w:rsidRDefault="0015608F" w:rsidP="00027E93">
      <w:pPr>
        <w:jc w:val="center"/>
        <w:rPr>
          <w:bCs/>
          <w:u w:val="single"/>
          <w:lang w:val="sr-Cyrl-CS"/>
        </w:rPr>
      </w:pPr>
    </w:p>
    <w:p w:rsidR="0015608F" w:rsidRDefault="0015608F" w:rsidP="00027E93">
      <w:pPr>
        <w:jc w:val="center"/>
        <w:rPr>
          <w:bCs/>
          <w:u w:val="single"/>
          <w:lang w:val="sr-Cyrl-CS"/>
        </w:rPr>
      </w:pPr>
    </w:p>
    <w:p w:rsidR="0015608F" w:rsidRDefault="0015608F" w:rsidP="00027E93">
      <w:pPr>
        <w:jc w:val="center"/>
        <w:rPr>
          <w:bCs/>
          <w:u w:val="single"/>
          <w:lang w:val="sr-Cyrl-CS"/>
        </w:rPr>
      </w:pPr>
    </w:p>
    <w:p w:rsidR="0015608F" w:rsidRDefault="0015608F" w:rsidP="00027E93">
      <w:pPr>
        <w:jc w:val="center"/>
        <w:rPr>
          <w:bCs/>
          <w:u w:val="single"/>
          <w:lang w:val="sr-Cyrl-CS"/>
        </w:rPr>
      </w:pPr>
    </w:p>
    <w:p w:rsidR="00840E03" w:rsidRDefault="00840E03" w:rsidP="00027E93">
      <w:pPr>
        <w:jc w:val="center"/>
        <w:rPr>
          <w:bCs/>
          <w:u w:val="single"/>
          <w:lang w:val="sr-Cyrl-CS"/>
        </w:rPr>
      </w:pPr>
    </w:p>
    <w:p w:rsidR="00840E03" w:rsidRDefault="00840E03" w:rsidP="00027E93">
      <w:pPr>
        <w:jc w:val="center"/>
        <w:rPr>
          <w:bCs/>
          <w:u w:val="single"/>
          <w:lang w:val="sr-Cyrl-CS"/>
        </w:rPr>
      </w:pPr>
    </w:p>
    <w:p w:rsidR="00840E03" w:rsidRDefault="00840E03" w:rsidP="00027E93">
      <w:pPr>
        <w:jc w:val="center"/>
        <w:rPr>
          <w:bCs/>
          <w:u w:val="single"/>
          <w:lang w:val="sr-Cyrl-CS"/>
        </w:rPr>
      </w:pPr>
    </w:p>
    <w:p w:rsidR="008C4867" w:rsidRDefault="008C4867" w:rsidP="00027E93">
      <w:pPr>
        <w:jc w:val="center"/>
        <w:rPr>
          <w:bCs/>
          <w:u w:val="single"/>
          <w:lang w:val="sr-Cyrl-CS"/>
        </w:rPr>
      </w:pPr>
    </w:p>
    <w:p w:rsidR="00A427CC" w:rsidRDefault="004B10F9" w:rsidP="00027E93">
      <w:pPr>
        <w:jc w:val="center"/>
        <w:rPr>
          <w:bCs/>
          <w:u w:val="single"/>
        </w:rPr>
      </w:pPr>
      <w:proofErr w:type="gramStart"/>
      <w:r>
        <w:rPr>
          <w:bCs/>
          <w:u w:val="single"/>
        </w:rPr>
        <w:lastRenderedPageBreak/>
        <w:t>О</w:t>
      </w:r>
      <w:r w:rsidR="00A427CC" w:rsidRPr="00A427CC">
        <w:rPr>
          <w:bCs/>
          <w:u w:val="single"/>
        </w:rPr>
        <w:t xml:space="preserve">ДЕЉАК  </w:t>
      </w:r>
      <w:r w:rsidR="00E230F2" w:rsidRPr="00A427CC">
        <w:rPr>
          <w:bCs/>
          <w:u w:val="single"/>
        </w:rPr>
        <w:t>IX</w:t>
      </w:r>
      <w:proofErr w:type="gramEnd"/>
      <w:r w:rsidR="00027E93" w:rsidRPr="00A427CC">
        <w:rPr>
          <w:bCs/>
          <w:u w:val="single"/>
          <w:lang w:val="sr-Latn-CS"/>
        </w:rPr>
        <w:t xml:space="preserve">  </w:t>
      </w:r>
    </w:p>
    <w:p w:rsidR="00A427CC" w:rsidRPr="00A427CC" w:rsidRDefault="00A427CC" w:rsidP="00027E93">
      <w:pPr>
        <w:jc w:val="center"/>
        <w:rPr>
          <w:bCs/>
          <w:u w:val="single"/>
        </w:rPr>
      </w:pPr>
    </w:p>
    <w:p w:rsidR="00027E93" w:rsidRPr="00A427CC" w:rsidRDefault="00027E93" w:rsidP="00027E93">
      <w:pPr>
        <w:jc w:val="center"/>
        <w:rPr>
          <w:bCs/>
          <w:lang w:val="sr-Latn-CS"/>
        </w:rPr>
      </w:pPr>
      <w:r w:rsidRPr="00A427CC">
        <w:rPr>
          <w:bCs/>
          <w:lang w:val="sr-Cyrl-CS"/>
        </w:rPr>
        <w:t xml:space="preserve">ОБРАЗАЦ </w:t>
      </w:r>
      <w:r w:rsidRPr="00A427CC">
        <w:rPr>
          <w:bCs/>
          <w:lang w:val="sr-Latn-CS"/>
        </w:rPr>
        <w:t>РЕФЕРЕНТНЕ ЛИСТЕ ПОНУЂАЧА</w:t>
      </w:r>
    </w:p>
    <w:p w:rsidR="00027E93" w:rsidRPr="00A427CC" w:rsidRDefault="00027E93" w:rsidP="00027E93">
      <w:pPr>
        <w:jc w:val="center"/>
        <w:rPr>
          <w:bCs/>
        </w:rPr>
      </w:pPr>
    </w:p>
    <w:p w:rsidR="00027E93" w:rsidRPr="00A427CC" w:rsidRDefault="00027E93" w:rsidP="00027E93">
      <w:pPr>
        <w:jc w:val="center"/>
        <w:rPr>
          <w:bCs/>
        </w:rPr>
      </w:pPr>
      <w:r w:rsidRPr="00A427CC">
        <w:rPr>
          <w:bCs/>
        </w:rPr>
        <w:t xml:space="preserve">РЕФЕРЕНТНА ЛИСТА </w:t>
      </w:r>
    </w:p>
    <w:p w:rsidR="00027E93" w:rsidRPr="00A427CC" w:rsidRDefault="00027E93" w:rsidP="00027E93">
      <w:pPr>
        <w:jc w:val="both"/>
        <w:rPr>
          <w:bCs/>
          <w:i/>
          <w:iCs/>
        </w:rPr>
      </w:pPr>
      <w:r w:rsidRPr="00A427CC">
        <w:rPr>
          <w:bCs/>
          <w:i/>
          <w:iCs/>
        </w:rPr>
        <w:t xml:space="preserve"> (</w:t>
      </w:r>
      <w:proofErr w:type="gramStart"/>
      <w:r w:rsidRPr="00A427CC">
        <w:rPr>
          <w:bCs/>
          <w:i/>
          <w:iCs/>
        </w:rPr>
        <w:t>уписати</w:t>
      </w:r>
      <w:proofErr w:type="gramEnd"/>
      <w:r w:rsidRPr="00A427CC">
        <w:rPr>
          <w:bCs/>
          <w:i/>
          <w:iCs/>
        </w:rPr>
        <w:t xml:space="preserve"> назив школа са којима је понуђач закључио уговор о извођењу екскурзија, број уговора и телефон школе. Копирати образац по потреби у више примерака ако понуђач то жели)</w:t>
      </w:r>
    </w:p>
    <w:p w:rsidR="00027E93" w:rsidRPr="00A427CC" w:rsidRDefault="00027E93" w:rsidP="00027E93">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6"/>
        <w:gridCol w:w="3071"/>
        <w:gridCol w:w="3071"/>
      </w:tblGrid>
      <w:tr w:rsidR="00027E93" w:rsidRPr="00A427CC">
        <w:tc>
          <w:tcPr>
            <w:tcW w:w="3192" w:type="dxa"/>
          </w:tcPr>
          <w:p w:rsidR="00027E93" w:rsidRPr="00A427CC" w:rsidRDefault="004164C1" w:rsidP="003D1936">
            <w:pPr>
              <w:autoSpaceDE w:val="0"/>
              <w:autoSpaceDN w:val="0"/>
              <w:adjustRightInd w:val="0"/>
              <w:jc w:val="center"/>
              <w:rPr>
                <w:rFonts w:eastAsia="Calibri"/>
                <w:b/>
                <w:bCs/>
                <w:color w:val="000000"/>
              </w:rPr>
            </w:pPr>
            <w:r>
              <w:rPr>
                <w:rFonts w:eastAsia="Calibri"/>
                <w:b/>
                <w:bCs/>
                <w:color w:val="000000"/>
                <w:lang w:val="sr-Cyrl-CS"/>
              </w:rPr>
              <w:t>201</w:t>
            </w:r>
            <w:r w:rsidR="00620C1C">
              <w:rPr>
                <w:rFonts w:eastAsia="Calibri"/>
                <w:b/>
                <w:bCs/>
                <w:color w:val="000000"/>
                <w:lang w:val="sr-Cyrl-CS"/>
              </w:rPr>
              <w:t>7</w:t>
            </w:r>
            <w:r w:rsidR="004539D3">
              <w:rPr>
                <w:rFonts w:eastAsia="Calibri"/>
                <w:b/>
                <w:bCs/>
                <w:color w:val="000000"/>
                <w:lang w:val="sr-Cyrl-CS"/>
              </w:rPr>
              <w:t>.</w:t>
            </w:r>
            <w:r w:rsidR="00027E93" w:rsidRPr="00A427CC">
              <w:rPr>
                <w:rFonts w:eastAsia="Calibri"/>
                <w:b/>
                <w:bCs/>
                <w:color w:val="000000"/>
              </w:rPr>
              <w:t>година</w:t>
            </w:r>
          </w:p>
        </w:tc>
        <w:tc>
          <w:tcPr>
            <w:tcW w:w="3192" w:type="dxa"/>
          </w:tcPr>
          <w:p w:rsidR="00027E93" w:rsidRPr="00A427CC" w:rsidRDefault="004164C1" w:rsidP="003D1936">
            <w:pPr>
              <w:autoSpaceDE w:val="0"/>
              <w:autoSpaceDN w:val="0"/>
              <w:adjustRightInd w:val="0"/>
              <w:jc w:val="center"/>
              <w:rPr>
                <w:rFonts w:eastAsia="Calibri"/>
                <w:b/>
                <w:bCs/>
                <w:color w:val="000000"/>
              </w:rPr>
            </w:pPr>
            <w:r>
              <w:rPr>
                <w:rFonts w:eastAsia="Calibri"/>
                <w:b/>
                <w:bCs/>
                <w:color w:val="000000"/>
              </w:rPr>
              <w:t>201</w:t>
            </w:r>
            <w:r w:rsidR="00620C1C">
              <w:rPr>
                <w:rFonts w:eastAsia="Calibri"/>
                <w:b/>
                <w:bCs/>
                <w:color w:val="000000"/>
                <w:lang w:val="sr-Cyrl-CS"/>
              </w:rPr>
              <w:t>8</w:t>
            </w:r>
            <w:r w:rsidR="004539D3">
              <w:rPr>
                <w:rFonts w:eastAsia="Calibri"/>
                <w:b/>
                <w:bCs/>
                <w:color w:val="000000"/>
                <w:lang w:val="sr-Cyrl-CS"/>
              </w:rPr>
              <w:t>.</w:t>
            </w:r>
            <w:r w:rsidR="00027E93" w:rsidRPr="00A427CC">
              <w:rPr>
                <w:rFonts w:eastAsia="Calibri"/>
                <w:b/>
                <w:bCs/>
                <w:color w:val="000000"/>
              </w:rPr>
              <w:t xml:space="preserve"> година</w:t>
            </w:r>
          </w:p>
        </w:tc>
        <w:tc>
          <w:tcPr>
            <w:tcW w:w="3192" w:type="dxa"/>
          </w:tcPr>
          <w:p w:rsidR="00027E93" w:rsidRPr="00A427CC" w:rsidRDefault="004164C1" w:rsidP="003D1936">
            <w:pPr>
              <w:autoSpaceDE w:val="0"/>
              <w:autoSpaceDN w:val="0"/>
              <w:adjustRightInd w:val="0"/>
              <w:jc w:val="center"/>
              <w:rPr>
                <w:rFonts w:eastAsia="Calibri"/>
                <w:b/>
                <w:bCs/>
                <w:color w:val="000000"/>
              </w:rPr>
            </w:pPr>
            <w:r>
              <w:rPr>
                <w:rFonts w:eastAsia="Calibri"/>
                <w:b/>
                <w:bCs/>
                <w:color w:val="000000"/>
              </w:rPr>
              <w:t>201</w:t>
            </w:r>
            <w:r w:rsidR="00620C1C">
              <w:rPr>
                <w:rFonts w:eastAsia="Calibri"/>
                <w:b/>
                <w:bCs/>
                <w:color w:val="000000"/>
                <w:lang w:val="sr-Cyrl-CS"/>
              </w:rPr>
              <w:t>9</w:t>
            </w:r>
            <w:r w:rsidR="004539D3">
              <w:rPr>
                <w:rFonts w:eastAsia="Calibri"/>
                <w:b/>
                <w:bCs/>
                <w:color w:val="000000"/>
                <w:lang w:val="sr-Cyrl-CS"/>
              </w:rPr>
              <w:t>.</w:t>
            </w:r>
            <w:r w:rsidR="00027E93" w:rsidRPr="00A427CC">
              <w:rPr>
                <w:rFonts w:eastAsia="Calibri"/>
                <w:b/>
                <w:bCs/>
                <w:color w:val="000000"/>
              </w:rPr>
              <w:t xml:space="preserve"> година</w:t>
            </w:r>
          </w:p>
        </w:tc>
      </w:tr>
      <w:tr w:rsidR="00027E93" w:rsidRPr="00A427CC">
        <w:trPr>
          <w:trHeight w:val="2696"/>
        </w:trPr>
        <w:tc>
          <w:tcPr>
            <w:tcW w:w="3192" w:type="dxa"/>
          </w:tcPr>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___________________</w:t>
            </w:r>
            <w:r w:rsidR="00A427CC">
              <w:rPr>
                <w:rFonts w:eastAsia="Calibri"/>
                <w:bCs/>
                <w:color w:val="000000"/>
              </w:rPr>
              <w:t>____</w:t>
            </w:r>
            <w:r w:rsidRPr="00A427CC">
              <w:rPr>
                <w:rFonts w:eastAsia="Calibri"/>
                <w:bCs/>
                <w:color w:val="000000"/>
              </w:rPr>
              <w:t xml:space="preserve"> назив школе</w:t>
            </w:r>
          </w:p>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 xml:space="preserve">___________________ </w:t>
            </w: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Број уговора</w:t>
            </w:r>
          </w:p>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 xml:space="preserve">___________________ </w:t>
            </w: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Контакт телефон</w:t>
            </w:r>
          </w:p>
        </w:tc>
        <w:tc>
          <w:tcPr>
            <w:tcW w:w="3192" w:type="dxa"/>
          </w:tcPr>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___________________</w:t>
            </w:r>
            <w:r w:rsidR="00A427CC">
              <w:rPr>
                <w:rFonts w:eastAsia="Calibri"/>
                <w:bCs/>
                <w:color w:val="000000"/>
              </w:rPr>
              <w:t>_</w:t>
            </w:r>
            <w:r w:rsidRPr="00A427CC">
              <w:rPr>
                <w:rFonts w:eastAsia="Calibri"/>
                <w:bCs/>
                <w:color w:val="000000"/>
              </w:rPr>
              <w:t xml:space="preserve"> назив школе</w:t>
            </w:r>
          </w:p>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 xml:space="preserve">___________________ </w:t>
            </w: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Број уговора</w:t>
            </w:r>
          </w:p>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 xml:space="preserve">___________________ </w:t>
            </w: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Контакт телефон</w:t>
            </w:r>
          </w:p>
        </w:tc>
        <w:tc>
          <w:tcPr>
            <w:tcW w:w="3192" w:type="dxa"/>
          </w:tcPr>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___________________</w:t>
            </w:r>
            <w:r w:rsidR="00A427CC">
              <w:rPr>
                <w:rFonts w:eastAsia="Calibri"/>
                <w:bCs/>
                <w:color w:val="000000"/>
              </w:rPr>
              <w:t>_</w:t>
            </w:r>
            <w:r w:rsidRPr="00A427CC">
              <w:rPr>
                <w:rFonts w:eastAsia="Calibri"/>
                <w:bCs/>
                <w:color w:val="000000"/>
              </w:rPr>
              <w:t xml:space="preserve"> назив школе</w:t>
            </w:r>
          </w:p>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 xml:space="preserve">___________________ </w:t>
            </w: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Број уговора</w:t>
            </w:r>
          </w:p>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 xml:space="preserve">___________________ </w:t>
            </w:r>
          </w:p>
          <w:p w:rsidR="00027E93" w:rsidRDefault="00027E93" w:rsidP="00027E93">
            <w:pPr>
              <w:autoSpaceDE w:val="0"/>
              <w:autoSpaceDN w:val="0"/>
              <w:adjustRightInd w:val="0"/>
              <w:jc w:val="center"/>
              <w:rPr>
                <w:rFonts w:eastAsia="Calibri"/>
                <w:bCs/>
                <w:color w:val="000000"/>
              </w:rPr>
            </w:pPr>
            <w:r w:rsidRPr="00A427CC">
              <w:rPr>
                <w:rFonts w:eastAsia="Calibri"/>
                <w:bCs/>
                <w:color w:val="000000"/>
              </w:rPr>
              <w:t>Контакт телефон</w:t>
            </w:r>
          </w:p>
          <w:p w:rsidR="00A427CC" w:rsidRDefault="00A427CC" w:rsidP="00027E93">
            <w:pPr>
              <w:autoSpaceDE w:val="0"/>
              <w:autoSpaceDN w:val="0"/>
              <w:adjustRightInd w:val="0"/>
              <w:jc w:val="center"/>
              <w:rPr>
                <w:rFonts w:eastAsia="Calibri"/>
                <w:bCs/>
                <w:color w:val="000000"/>
              </w:rPr>
            </w:pPr>
          </w:p>
          <w:p w:rsidR="00A427CC" w:rsidRPr="00A427CC" w:rsidRDefault="00A427CC" w:rsidP="00027E93">
            <w:pPr>
              <w:autoSpaceDE w:val="0"/>
              <w:autoSpaceDN w:val="0"/>
              <w:adjustRightInd w:val="0"/>
              <w:jc w:val="center"/>
              <w:rPr>
                <w:rFonts w:eastAsia="Calibri"/>
                <w:bCs/>
                <w:color w:val="000000"/>
              </w:rPr>
            </w:pPr>
          </w:p>
        </w:tc>
      </w:tr>
      <w:tr w:rsidR="00027E93" w:rsidRPr="00A427CC">
        <w:tc>
          <w:tcPr>
            <w:tcW w:w="3192" w:type="dxa"/>
          </w:tcPr>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___________________</w:t>
            </w:r>
            <w:r w:rsidR="00A427CC">
              <w:rPr>
                <w:rFonts w:eastAsia="Calibri"/>
                <w:bCs/>
                <w:color w:val="000000"/>
              </w:rPr>
              <w:t>_</w:t>
            </w:r>
            <w:r w:rsidRPr="00A427CC">
              <w:rPr>
                <w:rFonts w:eastAsia="Calibri"/>
                <w:bCs/>
                <w:color w:val="000000"/>
              </w:rPr>
              <w:t xml:space="preserve"> назив школе</w:t>
            </w:r>
          </w:p>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 xml:space="preserve">___________________ </w:t>
            </w: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Број уговора</w:t>
            </w:r>
          </w:p>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 xml:space="preserve">___________________ </w:t>
            </w: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Контакт телефон</w:t>
            </w:r>
          </w:p>
        </w:tc>
        <w:tc>
          <w:tcPr>
            <w:tcW w:w="3192" w:type="dxa"/>
          </w:tcPr>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___________________</w:t>
            </w:r>
            <w:r w:rsidR="00A427CC">
              <w:rPr>
                <w:rFonts w:eastAsia="Calibri"/>
                <w:bCs/>
                <w:color w:val="000000"/>
              </w:rPr>
              <w:t>_</w:t>
            </w:r>
            <w:r w:rsidRPr="00A427CC">
              <w:rPr>
                <w:rFonts w:eastAsia="Calibri"/>
                <w:bCs/>
                <w:color w:val="000000"/>
              </w:rPr>
              <w:t xml:space="preserve"> назив школе</w:t>
            </w:r>
          </w:p>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 xml:space="preserve">___________________ </w:t>
            </w: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Број уговора</w:t>
            </w:r>
          </w:p>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 xml:space="preserve">___________________ </w:t>
            </w: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Контакт телефон</w:t>
            </w:r>
          </w:p>
        </w:tc>
        <w:tc>
          <w:tcPr>
            <w:tcW w:w="3192" w:type="dxa"/>
          </w:tcPr>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___________________</w:t>
            </w:r>
            <w:r w:rsidR="00A427CC">
              <w:rPr>
                <w:rFonts w:eastAsia="Calibri"/>
                <w:bCs/>
                <w:color w:val="000000"/>
              </w:rPr>
              <w:t>_</w:t>
            </w:r>
            <w:r w:rsidRPr="00A427CC">
              <w:rPr>
                <w:rFonts w:eastAsia="Calibri"/>
                <w:bCs/>
                <w:color w:val="000000"/>
              </w:rPr>
              <w:t xml:space="preserve"> назив школе</w:t>
            </w:r>
          </w:p>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 xml:space="preserve">___________________ </w:t>
            </w: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Број уговора</w:t>
            </w:r>
          </w:p>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 xml:space="preserve">___________________ </w:t>
            </w:r>
          </w:p>
          <w:p w:rsidR="00027E93" w:rsidRDefault="00027E93" w:rsidP="00027E93">
            <w:pPr>
              <w:autoSpaceDE w:val="0"/>
              <w:autoSpaceDN w:val="0"/>
              <w:adjustRightInd w:val="0"/>
              <w:jc w:val="center"/>
              <w:rPr>
                <w:rFonts w:eastAsia="Calibri"/>
                <w:bCs/>
                <w:color w:val="000000"/>
              </w:rPr>
            </w:pPr>
            <w:r w:rsidRPr="00A427CC">
              <w:rPr>
                <w:rFonts w:eastAsia="Calibri"/>
                <w:bCs/>
                <w:color w:val="000000"/>
              </w:rPr>
              <w:t>Контакт телефон</w:t>
            </w:r>
          </w:p>
          <w:p w:rsidR="00A427CC" w:rsidRDefault="00A427CC" w:rsidP="00027E93">
            <w:pPr>
              <w:autoSpaceDE w:val="0"/>
              <w:autoSpaceDN w:val="0"/>
              <w:adjustRightInd w:val="0"/>
              <w:jc w:val="center"/>
              <w:rPr>
                <w:rFonts w:eastAsia="Calibri"/>
                <w:bCs/>
                <w:color w:val="000000"/>
              </w:rPr>
            </w:pPr>
          </w:p>
          <w:p w:rsidR="00A427CC" w:rsidRPr="00A427CC" w:rsidRDefault="00A427CC" w:rsidP="00027E93">
            <w:pPr>
              <w:autoSpaceDE w:val="0"/>
              <w:autoSpaceDN w:val="0"/>
              <w:adjustRightInd w:val="0"/>
              <w:jc w:val="center"/>
              <w:rPr>
                <w:rFonts w:eastAsia="Calibri"/>
                <w:bCs/>
                <w:color w:val="000000"/>
              </w:rPr>
            </w:pPr>
          </w:p>
        </w:tc>
      </w:tr>
      <w:tr w:rsidR="00027E93" w:rsidRPr="00A427CC">
        <w:tc>
          <w:tcPr>
            <w:tcW w:w="3192" w:type="dxa"/>
          </w:tcPr>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___________________</w:t>
            </w:r>
            <w:r w:rsidR="00A427CC">
              <w:rPr>
                <w:rFonts w:eastAsia="Calibri"/>
                <w:bCs/>
                <w:color w:val="000000"/>
              </w:rPr>
              <w:t>_</w:t>
            </w:r>
            <w:r w:rsidRPr="00A427CC">
              <w:rPr>
                <w:rFonts w:eastAsia="Calibri"/>
                <w:bCs/>
                <w:color w:val="000000"/>
              </w:rPr>
              <w:t xml:space="preserve"> назив школе</w:t>
            </w:r>
          </w:p>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 xml:space="preserve">___________________ </w:t>
            </w: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Број уговора</w:t>
            </w:r>
          </w:p>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 xml:space="preserve">___________________ </w:t>
            </w: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Контакт телефон</w:t>
            </w:r>
          </w:p>
        </w:tc>
        <w:tc>
          <w:tcPr>
            <w:tcW w:w="3192" w:type="dxa"/>
          </w:tcPr>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___________________</w:t>
            </w:r>
            <w:r w:rsidR="00A427CC">
              <w:rPr>
                <w:rFonts w:eastAsia="Calibri"/>
                <w:bCs/>
                <w:color w:val="000000"/>
              </w:rPr>
              <w:t>_</w:t>
            </w:r>
            <w:r w:rsidRPr="00A427CC">
              <w:rPr>
                <w:rFonts w:eastAsia="Calibri"/>
                <w:bCs/>
                <w:color w:val="000000"/>
              </w:rPr>
              <w:t xml:space="preserve"> назив школе</w:t>
            </w:r>
          </w:p>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 xml:space="preserve">___________________ </w:t>
            </w: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Број уговора</w:t>
            </w:r>
          </w:p>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 xml:space="preserve">___________________ </w:t>
            </w: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Контакт телефон</w:t>
            </w:r>
          </w:p>
        </w:tc>
        <w:tc>
          <w:tcPr>
            <w:tcW w:w="3192" w:type="dxa"/>
          </w:tcPr>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___________________</w:t>
            </w:r>
            <w:r w:rsidR="00A427CC">
              <w:rPr>
                <w:rFonts w:eastAsia="Calibri"/>
                <w:bCs/>
                <w:color w:val="000000"/>
              </w:rPr>
              <w:t>_</w:t>
            </w:r>
            <w:r w:rsidRPr="00A427CC">
              <w:rPr>
                <w:rFonts w:eastAsia="Calibri"/>
                <w:bCs/>
                <w:color w:val="000000"/>
              </w:rPr>
              <w:t xml:space="preserve"> назив школе</w:t>
            </w:r>
          </w:p>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 xml:space="preserve">___________________ </w:t>
            </w: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Број уговора</w:t>
            </w:r>
          </w:p>
          <w:p w:rsidR="00027E93" w:rsidRPr="00A427CC" w:rsidRDefault="00027E93" w:rsidP="00027E93">
            <w:pPr>
              <w:autoSpaceDE w:val="0"/>
              <w:autoSpaceDN w:val="0"/>
              <w:adjustRightInd w:val="0"/>
              <w:jc w:val="center"/>
              <w:rPr>
                <w:rFonts w:eastAsia="Calibri"/>
                <w:bCs/>
                <w:color w:val="000000"/>
              </w:rPr>
            </w:pPr>
          </w:p>
          <w:p w:rsidR="00027E93" w:rsidRPr="00A427CC" w:rsidRDefault="00027E93" w:rsidP="00027E93">
            <w:pPr>
              <w:autoSpaceDE w:val="0"/>
              <w:autoSpaceDN w:val="0"/>
              <w:adjustRightInd w:val="0"/>
              <w:jc w:val="center"/>
              <w:rPr>
                <w:rFonts w:eastAsia="Calibri"/>
                <w:bCs/>
                <w:color w:val="000000"/>
              </w:rPr>
            </w:pPr>
            <w:r w:rsidRPr="00A427CC">
              <w:rPr>
                <w:rFonts w:eastAsia="Calibri"/>
                <w:bCs/>
                <w:color w:val="000000"/>
              </w:rPr>
              <w:t xml:space="preserve">___________________ </w:t>
            </w:r>
          </w:p>
          <w:p w:rsidR="00027E93" w:rsidRDefault="00027E93" w:rsidP="00027E93">
            <w:pPr>
              <w:autoSpaceDE w:val="0"/>
              <w:autoSpaceDN w:val="0"/>
              <w:adjustRightInd w:val="0"/>
              <w:jc w:val="center"/>
              <w:rPr>
                <w:rFonts w:eastAsia="Calibri"/>
                <w:bCs/>
                <w:color w:val="000000"/>
              </w:rPr>
            </w:pPr>
            <w:r w:rsidRPr="00A427CC">
              <w:rPr>
                <w:rFonts w:eastAsia="Calibri"/>
                <w:bCs/>
                <w:color w:val="000000"/>
              </w:rPr>
              <w:t>Контакт телефон</w:t>
            </w:r>
          </w:p>
          <w:p w:rsidR="00A427CC" w:rsidRDefault="00A427CC" w:rsidP="00027E93">
            <w:pPr>
              <w:autoSpaceDE w:val="0"/>
              <w:autoSpaceDN w:val="0"/>
              <w:adjustRightInd w:val="0"/>
              <w:jc w:val="center"/>
              <w:rPr>
                <w:rFonts w:eastAsia="Calibri"/>
                <w:bCs/>
                <w:color w:val="000000"/>
              </w:rPr>
            </w:pPr>
          </w:p>
          <w:p w:rsidR="00A427CC" w:rsidRPr="00A427CC" w:rsidRDefault="00A427CC" w:rsidP="00027E93">
            <w:pPr>
              <w:autoSpaceDE w:val="0"/>
              <w:autoSpaceDN w:val="0"/>
              <w:adjustRightInd w:val="0"/>
              <w:jc w:val="center"/>
              <w:rPr>
                <w:rFonts w:eastAsia="Calibri"/>
                <w:bCs/>
                <w:color w:val="000000"/>
              </w:rPr>
            </w:pPr>
          </w:p>
        </w:tc>
      </w:tr>
    </w:tbl>
    <w:p w:rsidR="00AB22A6" w:rsidRDefault="00AB22A6" w:rsidP="00027E93">
      <w:pPr>
        <w:widowControl w:val="0"/>
        <w:tabs>
          <w:tab w:val="left" w:pos="6028"/>
        </w:tabs>
        <w:suppressAutoHyphens/>
        <w:autoSpaceDE w:val="0"/>
        <w:autoSpaceDN w:val="0"/>
        <w:adjustRightInd w:val="0"/>
        <w:jc w:val="right"/>
        <w:rPr>
          <w:bCs/>
          <w:lang w:val="sr-Cyrl-CS"/>
        </w:rPr>
      </w:pPr>
    </w:p>
    <w:p w:rsidR="00027E93" w:rsidRPr="00A427CC" w:rsidRDefault="00AB22A6" w:rsidP="00AB22A6">
      <w:pPr>
        <w:widowControl w:val="0"/>
        <w:tabs>
          <w:tab w:val="left" w:pos="6028"/>
        </w:tabs>
        <w:suppressAutoHyphens/>
        <w:autoSpaceDE w:val="0"/>
        <w:autoSpaceDN w:val="0"/>
        <w:adjustRightInd w:val="0"/>
        <w:jc w:val="center"/>
        <w:rPr>
          <w:bCs/>
          <w:kern w:val="1"/>
        </w:rPr>
      </w:pPr>
      <w:r>
        <w:rPr>
          <w:bCs/>
          <w:kern w:val="1"/>
          <w:lang w:val="sr-Cyrl-CS"/>
        </w:rPr>
        <w:t xml:space="preserve">                                                                                                                    </w:t>
      </w:r>
      <w:r w:rsidR="00027E93" w:rsidRPr="00A427CC">
        <w:rPr>
          <w:bCs/>
          <w:kern w:val="1"/>
        </w:rPr>
        <w:t>ПОНУЂАЧ</w:t>
      </w:r>
    </w:p>
    <w:p w:rsidR="00027E93" w:rsidRPr="00A427CC" w:rsidRDefault="00027E93" w:rsidP="00027E93">
      <w:pPr>
        <w:widowControl w:val="0"/>
        <w:tabs>
          <w:tab w:val="left" w:pos="6028"/>
        </w:tabs>
        <w:suppressAutoHyphens/>
        <w:autoSpaceDE w:val="0"/>
        <w:autoSpaceDN w:val="0"/>
        <w:adjustRightInd w:val="0"/>
        <w:jc w:val="right"/>
        <w:rPr>
          <w:kern w:val="1"/>
        </w:rPr>
      </w:pPr>
      <w:proofErr w:type="gramStart"/>
      <w:r w:rsidRPr="00A427CC">
        <w:rPr>
          <w:kern w:val="1"/>
        </w:rPr>
        <w:t>м.п.</w:t>
      </w:r>
      <w:proofErr w:type="gramEnd"/>
      <w:r w:rsidRPr="00A427CC">
        <w:rPr>
          <w:kern w:val="1"/>
        </w:rPr>
        <w:t xml:space="preserve">   ________________ </w:t>
      </w:r>
    </w:p>
    <w:p w:rsidR="00027E93" w:rsidRPr="00A427CC" w:rsidRDefault="00027E93" w:rsidP="00027E93">
      <w:pPr>
        <w:widowControl w:val="0"/>
        <w:tabs>
          <w:tab w:val="left" w:pos="6028"/>
        </w:tabs>
        <w:suppressAutoHyphens/>
        <w:autoSpaceDE w:val="0"/>
        <w:autoSpaceDN w:val="0"/>
        <w:adjustRightInd w:val="0"/>
        <w:jc w:val="right"/>
        <w:rPr>
          <w:i/>
          <w:iCs/>
          <w:kern w:val="1"/>
        </w:rPr>
      </w:pPr>
      <w:proofErr w:type="gramStart"/>
      <w:r w:rsidRPr="00A427CC">
        <w:rPr>
          <w:i/>
          <w:iCs/>
          <w:kern w:val="1"/>
        </w:rPr>
        <w:t>потпис</w:t>
      </w:r>
      <w:proofErr w:type="gramEnd"/>
      <w:r w:rsidRPr="00A427CC">
        <w:rPr>
          <w:i/>
          <w:iCs/>
          <w:kern w:val="1"/>
        </w:rPr>
        <w:t xml:space="preserve"> овлашћеног лица</w:t>
      </w:r>
    </w:p>
    <w:p w:rsidR="009F5D52" w:rsidRPr="00A427CC" w:rsidRDefault="009F5D52" w:rsidP="009F5D52">
      <w:pPr>
        <w:jc w:val="center"/>
        <w:rPr>
          <w:lang w:val="sr-Cyrl-CS"/>
        </w:rPr>
      </w:pPr>
    </w:p>
    <w:sectPr w:rsidR="009F5D52" w:rsidRPr="00A427CC" w:rsidSect="00996474">
      <w:headerReference w:type="default" r:id="rId9"/>
      <w:footerReference w:type="even" r:id="rId10"/>
      <w:footerReference w:type="default" r:id="rId11"/>
      <w:pgSz w:w="11900" w:h="16840"/>
      <w:pgMar w:top="426" w:right="1552" w:bottom="600" w:left="1276" w:header="426" w:footer="203"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F1" w:rsidRDefault="008222F1">
      <w:r>
        <w:separator/>
      </w:r>
    </w:p>
  </w:endnote>
  <w:endnote w:type="continuationSeparator" w:id="0">
    <w:p w:rsidR="008222F1" w:rsidRDefault="0082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TimesRoman">
    <w:altName w:val="Times New Roman"/>
    <w:charset w:val="00"/>
    <w:family w:val="auto"/>
    <w:pitch w:val="variable"/>
    <w:sig w:usb0="00000001"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BD" w:rsidRDefault="00FA6FBD" w:rsidP="001E5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6FBD" w:rsidRDefault="00FA6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BD" w:rsidRDefault="00FA6FBD" w:rsidP="001E5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16EB">
      <w:rPr>
        <w:rStyle w:val="PageNumber"/>
        <w:noProof/>
      </w:rPr>
      <w:t>- 12 -</w:t>
    </w:r>
    <w:r>
      <w:rPr>
        <w:rStyle w:val="PageNumber"/>
      </w:rPr>
      <w:fldChar w:fldCharType="end"/>
    </w:r>
  </w:p>
  <w:p w:rsidR="00FA6FBD" w:rsidRDefault="00FA6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F1" w:rsidRDefault="008222F1">
      <w:r>
        <w:separator/>
      </w:r>
    </w:p>
  </w:footnote>
  <w:footnote w:type="continuationSeparator" w:id="0">
    <w:p w:rsidR="008222F1" w:rsidRDefault="0082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BD" w:rsidRDefault="00FA6FBD" w:rsidP="00F67AF2">
    <w:pPr>
      <w:pStyle w:val="Header"/>
      <w:tabs>
        <w:tab w:val="clear" w:pos="4680"/>
        <w:tab w:val="clear" w:pos="9360"/>
        <w:tab w:val="right" w:pos="-5812"/>
        <w:tab w:val="left" w:pos="1290"/>
      </w:tabs>
      <w:rPr>
        <w:szCs w:val="20"/>
        <w:lang w:val="sr-Cyrl-CS"/>
      </w:rPr>
    </w:pPr>
    <w:r>
      <w:rPr>
        <w:szCs w:val="20"/>
        <w:lang w:val="sr-Cyrl-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701"/>
    <w:multiLevelType w:val="hybridMultilevel"/>
    <w:tmpl w:val="BA56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5755D"/>
    <w:multiLevelType w:val="hybridMultilevel"/>
    <w:tmpl w:val="7A128FEA"/>
    <w:lvl w:ilvl="0" w:tplc="04090011">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64909"/>
    <w:multiLevelType w:val="hybridMultilevel"/>
    <w:tmpl w:val="CA584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B51FB"/>
    <w:multiLevelType w:val="hybridMultilevel"/>
    <w:tmpl w:val="017C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3778D"/>
    <w:multiLevelType w:val="hybridMultilevel"/>
    <w:tmpl w:val="1BA8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D070B"/>
    <w:multiLevelType w:val="hybridMultilevel"/>
    <w:tmpl w:val="18FCE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D31E0"/>
    <w:multiLevelType w:val="hybridMultilevel"/>
    <w:tmpl w:val="DF38F6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4E102F"/>
    <w:multiLevelType w:val="hybridMultilevel"/>
    <w:tmpl w:val="A1B407D6"/>
    <w:lvl w:ilvl="0" w:tplc="04090001">
      <w:start w:val="1"/>
      <w:numFmt w:val="bullet"/>
      <w:lvlText w:val=""/>
      <w:lvlJc w:val="left"/>
      <w:pPr>
        <w:ind w:left="720" w:hanging="360"/>
      </w:pPr>
      <w:rPr>
        <w:rFonts w:ascii="Symbol" w:hAnsi="Symbol" w:hint="default"/>
      </w:rPr>
    </w:lvl>
    <w:lvl w:ilvl="1" w:tplc="071041D6">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9559D8"/>
    <w:multiLevelType w:val="hybridMultilevel"/>
    <w:tmpl w:val="C0C83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73FC9"/>
    <w:multiLevelType w:val="hybridMultilevel"/>
    <w:tmpl w:val="22187282"/>
    <w:lvl w:ilvl="0" w:tplc="7CB81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637A7"/>
    <w:multiLevelType w:val="hybridMultilevel"/>
    <w:tmpl w:val="BB7A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6052E"/>
    <w:multiLevelType w:val="hybridMultilevel"/>
    <w:tmpl w:val="BB7A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E48B5"/>
    <w:multiLevelType w:val="hybridMultilevel"/>
    <w:tmpl w:val="51581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410C9"/>
    <w:multiLevelType w:val="hybridMultilevel"/>
    <w:tmpl w:val="5878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E43152"/>
    <w:multiLevelType w:val="hybridMultilevel"/>
    <w:tmpl w:val="E736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025D4"/>
    <w:multiLevelType w:val="hybridMultilevel"/>
    <w:tmpl w:val="2890A97C"/>
    <w:lvl w:ilvl="0" w:tplc="7914643E">
      <w:start w:val="1"/>
      <w:numFmt w:val="decimal"/>
      <w:lvlText w:val="%1."/>
      <w:lvlJc w:val="left"/>
      <w:pPr>
        <w:tabs>
          <w:tab w:val="num" w:pos="786"/>
        </w:tabs>
        <w:ind w:left="786" w:hanging="360"/>
      </w:pPr>
      <w:rPr>
        <w:rFonts w:cs="Times New Roman" w:hint="default"/>
        <w:b/>
        <w:bCs/>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17">
    <w:nsid w:val="3FC65CB3"/>
    <w:multiLevelType w:val="hybridMultilevel"/>
    <w:tmpl w:val="A4782F2C"/>
    <w:lvl w:ilvl="0" w:tplc="2ABA81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259B4"/>
    <w:multiLevelType w:val="hybridMultilevel"/>
    <w:tmpl w:val="B6BAA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F92CAA"/>
    <w:multiLevelType w:val="hybridMultilevel"/>
    <w:tmpl w:val="566A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21471"/>
    <w:multiLevelType w:val="multilevel"/>
    <w:tmpl w:val="9C644B30"/>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DC95BF2"/>
    <w:multiLevelType w:val="hybridMultilevel"/>
    <w:tmpl w:val="BB7A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63B8B"/>
    <w:multiLevelType w:val="hybridMultilevel"/>
    <w:tmpl w:val="99F0F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EC62E3"/>
    <w:multiLevelType w:val="hybridMultilevel"/>
    <w:tmpl w:val="A2D41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E6402"/>
    <w:multiLevelType w:val="hybridMultilevel"/>
    <w:tmpl w:val="9FF62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EA570A"/>
    <w:multiLevelType w:val="hybridMultilevel"/>
    <w:tmpl w:val="3CBC490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413CC"/>
    <w:multiLevelType w:val="hybridMultilevel"/>
    <w:tmpl w:val="34EA56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9F220D"/>
    <w:multiLevelType w:val="hybridMultilevel"/>
    <w:tmpl w:val="4CA6FAEE"/>
    <w:lvl w:ilvl="0" w:tplc="BA2CD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765E84"/>
    <w:multiLevelType w:val="hybridMultilevel"/>
    <w:tmpl w:val="2A186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35690D"/>
    <w:multiLevelType w:val="hybridMultilevel"/>
    <w:tmpl w:val="F916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46B13"/>
    <w:multiLevelType w:val="hybridMultilevel"/>
    <w:tmpl w:val="7A128FE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C108F8"/>
    <w:multiLevelType w:val="multilevel"/>
    <w:tmpl w:val="20B079EE"/>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9A62C77"/>
    <w:multiLevelType w:val="hybridMultilevel"/>
    <w:tmpl w:val="4A6C695E"/>
    <w:lvl w:ilvl="0" w:tplc="74AC60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AA2B3E"/>
    <w:multiLevelType w:val="hybridMultilevel"/>
    <w:tmpl w:val="85F44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825722"/>
    <w:multiLevelType w:val="hybridMultilevel"/>
    <w:tmpl w:val="BB5A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F57DB0"/>
    <w:multiLevelType w:val="hybridMultilevel"/>
    <w:tmpl w:val="BB7A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22"/>
  </w:num>
  <w:num w:numId="4">
    <w:abstractNumId w:val="20"/>
  </w:num>
  <w:num w:numId="5">
    <w:abstractNumId w:val="5"/>
  </w:num>
  <w:num w:numId="6">
    <w:abstractNumId w:val="28"/>
  </w:num>
  <w:num w:numId="7">
    <w:abstractNumId w:val="3"/>
  </w:num>
  <w:num w:numId="8">
    <w:abstractNumId w:val="34"/>
  </w:num>
  <w:num w:numId="9">
    <w:abstractNumId w:val="25"/>
  </w:num>
  <w:num w:numId="10">
    <w:abstractNumId w:val="23"/>
  </w:num>
  <w:num w:numId="11">
    <w:abstractNumId w:val="8"/>
  </w:num>
  <w:num w:numId="12">
    <w:abstractNumId w:val="1"/>
  </w:num>
  <w:num w:numId="13">
    <w:abstractNumId w:val="30"/>
  </w:num>
  <w:num w:numId="14">
    <w:abstractNumId w:val="2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6"/>
  </w:num>
  <w:num w:numId="19">
    <w:abstractNumId w:val="32"/>
  </w:num>
  <w:num w:numId="20">
    <w:abstractNumId w:val="18"/>
  </w:num>
  <w:num w:numId="21">
    <w:abstractNumId w:val="4"/>
  </w:num>
  <w:num w:numId="22">
    <w:abstractNumId w:val="15"/>
  </w:num>
  <w:num w:numId="23">
    <w:abstractNumId w:val="12"/>
  </w:num>
  <w:num w:numId="24">
    <w:abstractNumId w:val="24"/>
  </w:num>
  <w:num w:numId="25">
    <w:abstractNumId w:val="33"/>
  </w:num>
  <w:num w:numId="26">
    <w:abstractNumId w:val="19"/>
  </w:num>
  <w:num w:numId="27">
    <w:abstractNumId w:val="13"/>
  </w:num>
  <w:num w:numId="28">
    <w:abstractNumId w:val="14"/>
  </w:num>
  <w:num w:numId="29">
    <w:abstractNumId w:val="10"/>
  </w:num>
  <w:num w:numId="30">
    <w:abstractNumId w:val="27"/>
  </w:num>
  <w:num w:numId="31">
    <w:abstractNumId w:val="9"/>
  </w:num>
  <w:num w:numId="32">
    <w:abstractNumId w:val="16"/>
  </w:num>
  <w:num w:numId="33">
    <w:abstractNumId w:val="7"/>
  </w:num>
  <w:num w:numId="34">
    <w:abstractNumId w:val="35"/>
  </w:num>
  <w:num w:numId="35">
    <w:abstractNumId w:val="11"/>
  </w:num>
  <w:num w:numId="36">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4ED6"/>
    <w:rsid w:val="00003DD5"/>
    <w:rsid w:val="00004DB9"/>
    <w:rsid w:val="000076B1"/>
    <w:rsid w:val="00007A9B"/>
    <w:rsid w:val="00007C2E"/>
    <w:rsid w:val="00010801"/>
    <w:rsid w:val="00010A96"/>
    <w:rsid w:val="0001337D"/>
    <w:rsid w:val="000133D8"/>
    <w:rsid w:val="00013A6C"/>
    <w:rsid w:val="00013FEC"/>
    <w:rsid w:val="00014494"/>
    <w:rsid w:val="00014BCD"/>
    <w:rsid w:val="00014EB5"/>
    <w:rsid w:val="000169AD"/>
    <w:rsid w:val="00017A88"/>
    <w:rsid w:val="0002096B"/>
    <w:rsid w:val="00021E0A"/>
    <w:rsid w:val="0002359A"/>
    <w:rsid w:val="00023890"/>
    <w:rsid w:val="00025955"/>
    <w:rsid w:val="00025FE0"/>
    <w:rsid w:val="00026652"/>
    <w:rsid w:val="00027907"/>
    <w:rsid w:val="00027D3E"/>
    <w:rsid w:val="00027DF7"/>
    <w:rsid w:val="00027E93"/>
    <w:rsid w:val="0003153A"/>
    <w:rsid w:val="000318C5"/>
    <w:rsid w:val="00031C80"/>
    <w:rsid w:val="00032189"/>
    <w:rsid w:val="0003232B"/>
    <w:rsid w:val="000330F0"/>
    <w:rsid w:val="00035B69"/>
    <w:rsid w:val="000365EA"/>
    <w:rsid w:val="00036774"/>
    <w:rsid w:val="00036DC1"/>
    <w:rsid w:val="00037128"/>
    <w:rsid w:val="000372D0"/>
    <w:rsid w:val="00040FA7"/>
    <w:rsid w:val="00041309"/>
    <w:rsid w:val="000414BA"/>
    <w:rsid w:val="0004199C"/>
    <w:rsid w:val="00041B3A"/>
    <w:rsid w:val="00042004"/>
    <w:rsid w:val="000423E3"/>
    <w:rsid w:val="000468F1"/>
    <w:rsid w:val="0004744E"/>
    <w:rsid w:val="000514A7"/>
    <w:rsid w:val="00051528"/>
    <w:rsid w:val="00051666"/>
    <w:rsid w:val="0005169D"/>
    <w:rsid w:val="00053108"/>
    <w:rsid w:val="00053CCF"/>
    <w:rsid w:val="00055CE2"/>
    <w:rsid w:val="000577B5"/>
    <w:rsid w:val="00061105"/>
    <w:rsid w:val="00062C72"/>
    <w:rsid w:val="000640A0"/>
    <w:rsid w:val="000642BD"/>
    <w:rsid w:val="00064673"/>
    <w:rsid w:val="00064BBA"/>
    <w:rsid w:val="000667E6"/>
    <w:rsid w:val="0007181F"/>
    <w:rsid w:val="00071D13"/>
    <w:rsid w:val="0007265C"/>
    <w:rsid w:val="000742DC"/>
    <w:rsid w:val="00074DD3"/>
    <w:rsid w:val="00075237"/>
    <w:rsid w:val="0007634E"/>
    <w:rsid w:val="00076BA6"/>
    <w:rsid w:val="00077528"/>
    <w:rsid w:val="000777DD"/>
    <w:rsid w:val="00077A4B"/>
    <w:rsid w:val="000808C1"/>
    <w:rsid w:val="0008154B"/>
    <w:rsid w:val="00082EAA"/>
    <w:rsid w:val="0008367E"/>
    <w:rsid w:val="00083CD6"/>
    <w:rsid w:val="00084493"/>
    <w:rsid w:val="00084556"/>
    <w:rsid w:val="00084A28"/>
    <w:rsid w:val="000859F7"/>
    <w:rsid w:val="00086488"/>
    <w:rsid w:val="00086929"/>
    <w:rsid w:val="00086EEC"/>
    <w:rsid w:val="00087201"/>
    <w:rsid w:val="00092849"/>
    <w:rsid w:val="00095CAF"/>
    <w:rsid w:val="00095FFD"/>
    <w:rsid w:val="000966F8"/>
    <w:rsid w:val="0009703E"/>
    <w:rsid w:val="000A311A"/>
    <w:rsid w:val="000A388F"/>
    <w:rsid w:val="000A3F95"/>
    <w:rsid w:val="000A557B"/>
    <w:rsid w:val="000A656C"/>
    <w:rsid w:val="000A6C53"/>
    <w:rsid w:val="000A700C"/>
    <w:rsid w:val="000B042A"/>
    <w:rsid w:val="000B084F"/>
    <w:rsid w:val="000B09FC"/>
    <w:rsid w:val="000B219D"/>
    <w:rsid w:val="000B3106"/>
    <w:rsid w:val="000B3688"/>
    <w:rsid w:val="000B7215"/>
    <w:rsid w:val="000B7510"/>
    <w:rsid w:val="000B7C82"/>
    <w:rsid w:val="000C15C6"/>
    <w:rsid w:val="000C1B22"/>
    <w:rsid w:val="000C1BDD"/>
    <w:rsid w:val="000C1E3D"/>
    <w:rsid w:val="000C2192"/>
    <w:rsid w:val="000C248C"/>
    <w:rsid w:val="000C2A3C"/>
    <w:rsid w:val="000C2EAD"/>
    <w:rsid w:val="000C3131"/>
    <w:rsid w:val="000C4FC5"/>
    <w:rsid w:val="000C5B35"/>
    <w:rsid w:val="000C70C4"/>
    <w:rsid w:val="000C79BF"/>
    <w:rsid w:val="000C7CAE"/>
    <w:rsid w:val="000D3ABD"/>
    <w:rsid w:val="000D406A"/>
    <w:rsid w:val="000D4949"/>
    <w:rsid w:val="000D4D56"/>
    <w:rsid w:val="000D65DE"/>
    <w:rsid w:val="000D6F31"/>
    <w:rsid w:val="000D72FA"/>
    <w:rsid w:val="000E0437"/>
    <w:rsid w:val="000E05DD"/>
    <w:rsid w:val="000E05FA"/>
    <w:rsid w:val="000E0ACF"/>
    <w:rsid w:val="000E12E6"/>
    <w:rsid w:val="000E1FD6"/>
    <w:rsid w:val="000E2A9E"/>
    <w:rsid w:val="000E2AB7"/>
    <w:rsid w:val="000E3586"/>
    <w:rsid w:val="000E4D34"/>
    <w:rsid w:val="000E6E23"/>
    <w:rsid w:val="000E701B"/>
    <w:rsid w:val="000E70C4"/>
    <w:rsid w:val="000E750A"/>
    <w:rsid w:val="000F03A9"/>
    <w:rsid w:val="000F0DF8"/>
    <w:rsid w:val="000F0F8B"/>
    <w:rsid w:val="000F1535"/>
    <w:rsid w:val="000F20F2"/>
    <w:rsid w:val="000F44AF"/>
    <w:rsid w:val="000F503D"/>
    <w:rsid w:val="000F6CF4"/>
    <w:rsid w:val="000F7631"/>
    <w:rsid w:val="000F7BF2"/>
    <w:rsid w:val="001002FF"/>
    <w:rsid w:val="00100DED"/>
    <w:rsid w:val="00104228"/>
    <w:rsid w:val="00104EEC"/>
    <w:rsid w:val="001074C5"/>
    <w:rsid w:val="001075A5"/>
    <w:rsid w:val="00107D64"/>
    <w:rsid w:val="00111E40"/>
    <w:rsid w:val="00111E41"/>
    <w:rsid w:val="00111F07"/>
    <w:rsid w:val="0011237A"/>
    <w:rsid w:val="0011473B"/>
    <w:rsid w:val="00114F85"/>
    <w:rsid w:val="00116005"/>
    <w:rsid w:val="001167E0"/>
    <w:rsid w:val="00116D06"/>
    <w:rsid w:val="00120955"/>
    <w:rsid w:val="00120D8C"/>
    <w:rsid w:val="00122647"/>
    <w:rsid w:val="00122DF7"/>
    <w:rsid w:val="00123444"/>
    <w:rsid w:val="00123987"/>
    <w:rsid w:val="0012649D"/>
    <w:rsid w:val="001272E1"/>
    <w:rsid w:val="00130379"/>
    <w:rsid w:val="00131E52"/>
    <w:rsid w:val="00132678"/>
    <w:rsid w:val="00132FC9"/>
    <w:rsid w:val="00134E56"/>
    <w:rsid w:val="0013579B"/>
    <w:rsid w:val="001365ED"/>
    <w:rsid w:val="0013764F"/>
    <w:rsid w:val="00142162"/>
    <w:rsid w:val="0014382C"/>
    <w:rsid w:val="00145569"/>
    <w:rsid w:val="00145579"/>
    <w:rsid w:val="00146312"/>
    <w:rsid w:val="0014755E"/>
    <w:rsid w:val="00147903"/>
    <w:rsid w:val="001479A9"/>
    <w:rsid w:val="00147C3B"/>
    <w:rsid w:val="00147DE9"/>
    <w:rsid w:val="00150CD2"/>
    <w:rsid w:val="00150F79"/>
    <w:rsid w:val="0015117A"/>
    <w:rsid w:val="001513BE"/>
    <w:rsid w:val="0015149D"/>
    <w:rsid w:val="00151F19"/>
    <w:rsid w:val="00152380"/>
    <w:rsid w:val="0015340F"/>
    <w:rsid w:val="00155730"/>
    <w:rsid w:val="0015608F"/>
    <w:rsid w:val="001565AA"/>
    <w:rsid w:val="001572D9"/>
    <w:rsid w:val="0015760D"/>
    <w:rsid w:val="001576A6"/>
    <w:rsid w:val="001608A0"/>
    <w:rsid w:val="00160F17"/>
    <w:rsid w:val="001630EB"/>
    <w:rsid w:val="00163DB4"/>
    <w:rsid w:val="0016532B"/>
    <w:rsid w:val="00165CB0"/>
    <w:rsid w:val="00165E6A"/>
    <w:rsid w:val="00165FEF"/>
    <w:rsid w:val="00166006"/>
    <w:rsid w:val="001663B4"/>
    <w:rsid w:val="001668C6"/>
    <w:rsid w:val="00166D27"/>
    <w:rsid w:val="00167017"/>
    <w:rsid w:val="00167632"/>
    <w:rsid w:val="00170393"/>
    <w:rsid w:val="00170B8E"/>
    <w:rsid w:val="00171256"/>
    <w:rsid w:val="001713F8"/>
    <w:rsid w:val="00172E7B"/>
    <w:rsid w:val="00180D3B"/>
    <w:rsid w:val="00180E5F"/>
    <w:rsid w:val="00181DA3"/>
    <w:rsid w:val="001820DD"/>
    <w:rsid w:val="00183BDD"/>
    <w:rsid w:val="00183C53"/>
    <w:rsid w:val="00184071"/>
    <w:rsid w:val="00184919"/>
    <w:rsid w:val="00185221"/>
    <w:rsid w:val="00186E50"/>
    <w:rsid w:val="00187969"/>
    <w:rsid w:val="001905E2"/>
    <w:rsid w:val="0019086A"/>
    <w:rsid w:val="00190A72"/>
    <w:rsid w:val="00191323"/>
    <w:rsid w:val="0019162A"/>
    <w:rsid w:val="0019286B"/>
    <w:rsid w:val="00193665"/>
    <w:rsid w:val="00193CF4"/>
    <w:rsid w:val="001945DC"/>
    <w:rsid w:val="00195A6B"/>
    <w:rsid w:val="001963C1"/>
    <w:rsid w:val="0019662A"/>
    <w:rsid w:val="001968B6"/>
    <w:rsid w:val="001975B5"/>
    <w:rsid w:val="001A028E"/>
    <w:rsid w:val="001A0393"/>
    <w:rsid w:val="001A14CA"/>
    <w:rsid w:val="001A1732"/>
    <w:rsid w:val="001A1865"/>
    <w:rsid w:val="001A1EBB"/>
    <w:rsid w:val="001A1ED6"/>
    <w:rsid w:val="001A22F0"/>
    <w:rsid w:val="001A31A0"/>
    <w:rsid w:val="001A38CE"/>
    <w:rsid w:val="001A3B0F"/>
    <w:rsid w:val="001A3C7A"/>
    <w:rsid w:val="001A4800"/>
    <w:rsid w:val="001A4920"/>
    <w:rsid w:val="001A55CE"/>
    <w:rsid w:val="001A6608"/>
    <w:rsid w:val="001A6F79"/>
    <w:rsid w:val="001A7678"/>
    <w:rsid w:val="001A7CD4"/>
    <w:rsid w:val="001A7DFA"/>
    <w:rsid w:val="001B0BA6"/>
    <w:rsid w:val="001B0EB6"/>
    <w:rsid w:val="001B1CB0"/>
    <w:rsid w:val="001B310F"/>
    <w:rsid w:val="001B3CBA"/>
    <w:rsid w:val="001B409B"/>
    <w:rsid w:val="001B45D9"/>
    <w:rsid w:val="001B4CCF"/>
    <w:rsid w:val="001B4E04"/>
    <w:rsid w:val="001B4ECD"/>
    <w:rsid w:val="001B5A15"/>
    <w:rsid w:val="001B5D1D"/>
    <w:rsid w:val="001B6039"/>
    <w:rsid w:val="001B6704"/>
    <w:rsid w:val="001B7512"/>
    <w:rsid w:val="001B767F"/>
    <w:rsid w:val="001C0034"/>
    <w:rsid w:val="001C0D90"/>
    <w:rsid w:val="001C1757"/>
    <w:rsid w:val="001C2D89"/>
    <w:rsid w:val="001C33DB"/>
    <w:rsid w:val="001C43D4"/>
    <w:rsid w:val="001C4A6B"/>
    <w:rsid w:val="001C4DEB"/>
    <w:rsid w:val="001C54D1"/>
    <w:rsid w:val="001C5EAF"/>
    <w:rsid w:val="001C7455"/>
    <w:rsid w:val="001D01FF"/>
    <w:rsid w:val="001D1011"/>
    <w:rsid w:val="001D1DD9"/>
    <w:rsid w:val="001D1F01"/>
    <w:rsid w:val="001D4473"/>
    <w:rsid w:val="001D6705"/>
    <w:rsid w:val="001D6C4E"/>
    <w:rsid w:val="001D6F37"/>
    <w:rsid w:val="001E0490"/>
    <w:rsid w:val="001E0BFC"/>
    <w:rsid w:val="001E11CA"/>
    <w:rsid w:val="001E1B80"/>
    <w:rsid w:val="001E1DCB"/>
    <w:rsid w:val="001E24AA"/>
    <w:rsid w:val="001E31F3"/>
    <w:rsid w:val="001E3CE5"/>
    <w:rsid w:val="001E3F89"/>
    <w:rsid w:val="001E452B"/>
    <w:rsid w:val="001E4D51"/>
    <w:rsid w:val="001E50B1"/>
    <w:rsid w:val="001E6B56"/>
    <w:rsid w:val="001F0867"/>
    <w:rsid w:val="001F2772"/>
    <w:rsid w:val="001F2ABC"/>
    <w:rsid w:val="001F31AD"/>
    <w:rsid w:val="001F436B"/>
    <w:rsid w:val="001F5A25"/>
    <w:rsid w:val="001F5E76"/>
    <w:rsid w:val="001F724B"/>
    <w:rsid w:val="001F7F87"/>
    <w:rsid w:val="00200BCF"/>
    <w:rsid w:val="00201822"/>
    <w:rsid w:val="002034D4"/>
    <w:rsid w:val="0020352E"/>
    <w:rsid w:val="00203E86"/>
    <w:rsid w:val="00204592"/>
    <w:rsid w:val="00205037"/>
    <w:rsid w:val="002067F3"/>
    <w:rsid w:val="00206E38"/>
    <w:rsid w:val="00207131"/>
    <w:rsid w:val="00210181"/>
    <w:rsid w:val="00210DCF"/>
    <w:rsid w:val="0021141F"/>
    <w:rsid w:val="00212D50"/>
    <w:rsid w:val="002137AE"/>
    <w:rsid w:val="0021404B"/>
    <w:rsid w:val="00214899"/>
    <w:rsid w:val="00214FF0"/>
    <w:rsid w:val="00216F56"/>
    <w:rsid w:val="00217E4A"/>
    <w:rsid w:val="00220925"/>
    <w:rsid w:val="00221634"/>
    <w:rsid w:val="00222234"/>
    <w:rsid w:val="002234FE"/>
    <w:rsid w:val="00223AE3"/>
    <w:rsid w:val="002253B7"/>
    <w:rsid w:val="00225406"/>
    <w:rsid w:val="0022585D"/>
    <w:rsid w:val="00225F1D"/>
    <w:rsid w:val="002262EC"/>
    <w:rsid w:val="00227D36"/>
    <w:rsid w:val="00230484"/>
    <w:rsid w:val="00230B37"/>
    <w:rsid w:val="002319B8"/>
    <w:rsid w:val="00232284"/>
    <w:rsid w:val="00232C31"/>
    <w:rsid w:val="00233A88"/>
    <w:rsid w:val="00233B72"/>
    <w:rsid w:val="00233F0B"/>
    <w:rsid w:val="0023497E"/>
    <w:rsid w:val="00234C89"/>
    <w:rsid w:val="002354DF"/>
    <w:rsid w:val="00236919"/>
    <w:rsid w:val="0024001F"/>
    <w:rsid w:val="00242FE9"/>
    <w:rsid w:val="00244CBA"/>
    <w:rsid w:val="0024630E"/>
    <w:rsid w:val="002463AB"/>
    <w:rsid w:val="0024682D"/>
    <w:rsid w:val="00250453"/>
    <w:rsid w:val="0025059C"/>
    <w:rsid w:val="00251205"/>
    <w:rsid w:val="00252E5D"/>
    <w:rsid w:val="00254866"/>
    <w:rsid w:val="002550F3"/>
    <w:rsid w:val="00255467"/>
    <w:rsid w:val="00255469"/>
    <w:rsid w:val="002555FE"/>
    <w:rsid w:val="002559BF"/>
    <w:rsid w:val="00255EA2"/>
    <w:rsid w:val="00256308"/>
    <w:rsid w:val="00256FB0"/>
    <w:rsid w:val="002571A1"/>
    <w:rsid w:val="00257AC5"/>
    <w:rsid w:val="00260357"/>
    <w:rsid w:val="00260531"/>
    <w:rsid w:val="00260A20"/>
    <w:rsid w:val="00261FDA"/>
    <w:rsid w:val="00262686"/>
    <w:rsid w:val="00263700"/>
    <w:rsid w:val="00263ED4"/>
    <w:rsid w:val="002646FB"/>
    <w:rsid w:val="00264832"/>
    <w:rsid w:val="00266EB9"/>
    <w:rsid w:val="0026747E"/>
    <w:rsid w:val="00271348"/>
    <w:rsid w:val="00271B41"/>
    <w:rsid w:val="00271D79"/>
    <w:rsid w:val="00272DF4"/>
    <w:rsid w:val="00273462"/>
    <w:rsid w:val="00273647"/>
    <w:rsid w:val="00273FC6"/>
    <w:rsid w:val="002765D9"/>
    <w:rsid w:val="00277885"/>
    <w:rsid w:val="00277C7D"/>
    <w:rsid w:val="00280748"/>
    <w:rsid w:val="00280AC5"/>
    <w:rsid w:val="00281592"/>
    <w:rsid w:val="002822F1"/>
    <w:rsid w:val="002825F2"/>
    <w:rsid w:val="002838B1"/>
    <w:rsid w:val="00285114"/>
    <w:rsid w:val="00285CC0"/>
    <w:rsid w:val="00286742"/>
    <w:rsid w:val="00286B37"/>
    <w:rsid w:val="00286D26"/>
    <w:rsid w:val="0028714A"/>
    <w:rsid w:val="002877FC"/>
    <w:rsid w:val="00292813"/>
    <w:rsid w:val="002928C8"/>
    <w:rsid w:val="002933A2"/>
    <w:rsid w:val="002939C2"/>
    <w:rsid w:val="00293F16"/>
    <w:rsid w:val="00294256"/>
    <w:rsid w:val="002948BF"/>
    <w:rsid w:val="00295E5B"/>
    <w:rsid w:val="0029668B"/>
    <w:rsid w:val="00296B1D"/>
    <w:rsid w:val="002970BE"/>
    <w:rsid w:val="00297398"/>
    <w:rsid w:val="002A38F3"/>
    <w:rsid w:val="002A511B"/>
    <w:rsid w:val="002A6988"/>
    <w:rsid w:val="002A6B63"/>
    <w:rsid w:val="002B0369"/>
    <w:rsid w:val="002B1013"/>
    <w:rsid w:val="002B1534"/>
    <w:rsid w:val="002B225F"/>
    <w:rsid w:val="002B23BF"/>
    <w:rsid w:val="002B52B9"/>
    <w:rsid w:val="002B5DB5"/>
    <w:rsid w:val="002B5DCF"/>
    <w:rsid w:val="002B71E3"/>
    <w:rsid w:val="002C13CC"/>
    <w:rsid w:val="002C164C"/>
    <w:rsid w:val="002C1DB3"/>
    <w:rsid w:val="002C2F41"/>
    <w:rsid w:val="002C31A1"/>
    <w:rsid w:val="002C347A"/>
    <w:rsid w:val="002C55DE"/>
    <w:rsid w:val="002C5DBD"/>
    <w:rsid w:val="002C6818"/>
    <w:rsid w:val="002D0C85"/>
    <w:rsid w:val="002D0E8D"/>
    <w:rsid w:val="002D2C68"/>
    <w:rsid w:val="002D56C1"/>
    <w:rsid w:val="002D5AC2"/>
    <w:rsid w:val="002E008A"/>
    <w:rsid w:val="002E03DD"/>
    <w:rsid w:val="002E2C63"/>
    <w:rsid w:val="002E2ED4"/>
    <w:rsid w:val="002E3246"/>
    <w:rsid w:val="002E4706"/>
    <w:rsid w:val="002E588B"/>
    <w:rsid w:val="002E69E6"/>
    <w:rsid w:val="002F0B2A"/>
    <w:rsid w:val="002F16EB"/>
    <w:rsid w:val="002F1AB3"/>
    <w:rsid w:val="002F1CD6"/>
    <w:rsid w:val="002F2C07"/>
    <w:rsid w:val="002F3044"/>
    <w:rsid w:val="002F37CD"/>
    <w:rsid w:val="002F630C"/>
    <w:rsid w:val="002F720F"/>
    <w:rsid w:val="00300695"/>
    <w:rsid w:val="00302EE3"/>
    <w:rsid w:val="0030379C"/>
    <w:rsid w:val="00305F82"/>
    <w:rsid w:val="00306130"/>
    <w:rsid w:val="003077FB"/>
    <w:rsid w:val="00307E46"/>
    <w:rsid w:val="00307EB7"/>
    <w:rsid w:val="0031088B"/>
    <w:rsid w:val="0031274D"/>
    <w:rsid w:val="0031453B"/>
    <w:rsid w:val="003148F1"/>
    <w:rsid w:val="003164E8"/>
    <w:rsid w:val="0031657C"/>
    <w:rsid w:val="003171D3"/>
    <w:rsid w:val="00323280"/>
    <w:rsid w:val="003248AD"/>
    <w:rsid w:val="00325EFB"/>
    <w:rsid w:val="00326DBB"/>
    <w:rsid w:val="003306E3"/>
    <w:rsid w:val="0033074D"/>
    <w:rsid w:val="0033134E"/>
    <w:rsid w:val="003316B5"/>
    <w:rsid w:val="00331A4E"/>
    <w:rsid w:val="00331D60"/>
    <w:rsid w:val="00332C02"/>
    <w:rsid w:val="0033304D"/>
    <w:rsid w:val="003334AA"/>
    <w:rsid w:val="003336AB"/>
    <w:rsid w:val="003339D0"/>
    <w:rsid w:val="00334011"/>
    <w:rsid w:val="00336400"/>
    <w:rsid w:val="00337CB1"/>
    <w:rsid w:val="0034070F"/>
    <w:rsid w:val="00341550"/>
    <w:rsid w:val="0034388A"/>
    <w:rsid w:val="00345A51"/>
    <w:rsid w:val="003462B7"/>
    <w:rsid w:val="00346DB5"/>
    <w:rsid w:val="00347EA0"/>
    <w:rsid w:val="003502CE"/>
    <w:rsid w:val="00350443"/>
    <w:rsid w:val="003506DA"/>
    <w:rsid w:val="00351EF9"/>
    <w:rsid w:val="003526ED"/>
    <w:rsid w:val="00352A6B"/>
    <w:rsid w:val="00354A4A"/>
    <w:rsid w:val="00354AC6"/>
    <w:rsid w:val="0035539C"/>
    <w:rsid w:val="00355540"/>
    <w:rsid w:val="003563D6"/>
    <w:rsid w:val="003567F8"/>
    <w:rsid w:val="00357AB9"/>
    <w:rsid w:val="003611B1"/>
    <w:rsid w:val="0036180E"/>
    <w:rsid w:val="00362284"/>
    <w:rsid w:val="00363246"/>
    <w:rsid w:val="00364B93"/>
    <w:rsid w:val="00365B36"/>
    <w:rsid w:val="00366B38"/>
    <w:rsid w:val="00367A31"/>
    <w:rsid w:val="003711E3"/>
    <w:rsid w:val="0037382D"/>
    <w:rsid w:val="00374DDF"/>
    <w:rsid w:val="003760AA"/>
    <w:rsid w:val="00376115"/>
    <w:rsid w:val="00376683"/>
    <w:rsid w:val="00376B4B"/>
    <w:rsid w:val="00376C49"/>
    <w:rsid w:val="003777B3"/>
    <w:rsid w:val="00380623"/>
    <w:rsid w:val="00381D35"/>
    <w:rsid w:val="003822BD"/>
    <w:rsid w:val="00384058"/>
    <w:rsid w:val="00384D79"/>
    <w:rsid w:val="0038569F"/>
    <w:rsid w:val="003860A5"/>
    <w:rsid w:val="003861AD"/>
    <w:rsid w:val="003865E0"/>
    <w:rsid w:val="0038664A"/>
    <w:rsid w:val="00386E16"/>
    <w:rsid w:val="00387507"/>
    <w:rsid w:val="00387CBE"/>
    <w:rsid w:val="003910DA"/>
    <w:rsid w:val="00391BD7"/>
    <w:rsid w:val="00392851"/>
    <w:rsid w:val="00392EA0"/>
    <w:rsid w:val="0039334B"/>
    <w:rsid w:val="003946C1"/>
    <w:rsid w:val="003946C9"/>
    <w:rsid w:val="003949D1"/>
    <w:rsid w:val="00395960"/>
    <w:rsid w:val="00395A6D"/>
    <w:rsid w:val="003963ED"/>
    <w:rsid w:val="00396AB5"/>
    <w:rsid w:val="00397AF3"/>
    <w:rsid w:val="003A197E"/>
    <w:rsid w:val="003A20D3"/>
    <w:rsid w:val="003A2395"/>
    <w:rsid w:val="003A2EC5"/>
    <w:rsid w:val="003A5DDB"/>
    <w:rsid w:val="003A600C"/>
    <w:rsid w:val="003A71FB"/>
    <w:rsid w:val="003A756C"/>
    <w:rsid w:val="003B11AE"/>
    <w:rsid w:val="003B283F"/>
    <w:rsid w:val="003B290C"/>
    <w:rsid w:val="003B3869"/>
    <w:rsid w:val="003B47B4"/>
    <w:rsid w:val="003B4E59"/>
    <w:rsid w:val="003B5371"/>
    <w:rsid w:val="003B54C1"/>
    <w:rsid w:val="003B5DD5"/>
    <w:rsid w:val="003B5E09"/>
    <w:rsid w:val="003B5E1C"/>
    <w:rsid w:val="003B6059"/>
    <w:rsid w:val="003B6E7A"/>
    <w:rsid w:val="003B7CF5"/>
    <w:rsid w:val="003C175B"/>
    <w:rsid w:val="003C25DA"/>
    <w:rsid w:val="003C2846"/>
    <w:rsid w:val="003C4E33"/>
    <w:rsid w:val="003C574C"/>
    <w:rsid w:val="003C6AF7"/>
    <w:rsid w:val="003C70EF"/>
    <w:rsid w:val="003D057B"/>
    <w:rsid w:val="003D0FEA"/>
    <w:rsid w:val="003D0FF5"/>
    <w:rsid w:val="003D1936"/>
    <w:rsid w:val="003D2197"/>
    <w:rsid w:val="003D222D"/>
    <w:rsid w:val="003D257F"/>
    <w:rsid w:val="003D28DA"/>
    <w:rsid w:val="003D383D"/>
    <w:rsid w:val="003D4577"/>
    <w:rsid w:val="003D65B8"/>
    <w:rsid w:val="003E0A8D"/>
    <w:rsid w:val="003E0B0D"/>
    <w:rsid w:val="003E1EBD"/>
    <w:rsid w:val="003E2964"/>
    <w:rsid w:val="003E32DB"/>
    <w:rsid w:val="003E3C9E"/>
    <w:rsid w:val="003E476F"/>
    <w:rsid w:val="003E4F62"/>
    <w:rsid w:val="003E5BAF"/>
    <w:rsid w:val="003E611F"/>
    <w:rsid w:val="003E618D"/>
    <w:rsid w:val="003E6256"/>
    <w:rsid w:val="003E73B3"/>
    <w:rsid w:val="003E7F55"/>
    <w:rsid w:val="003F0119"/>
    <w:rsid w:val="003F0590"/>
    <w:rsid w:val="003F23BB"/>
    <w:rsid w:val="003F23F8"/>
    <w:rsid w:val="003F2576"/>
    <w:rsid w:val="003F570E"/>
    <w:rsid w:val="003F5E0C"/>
    <w:rsid w:val="003F673F"/>
    <w:rsid w:val="003F6B0C"/>
    <w:rsid w:val="003F7372"/>
    <w:rsid w:val="00402708"/>
    <w:rsid w:val="00402D99"/>
    <w:rsid w:val="00403759"/>
    <w:rsid w:val="00403B75"/>
    <w:rsid w:val="00403D20"/>
    <w:rsid w:val="00404AF7"/>
    <w:rsid w:val="00405C79"/>
    <w:rsid w:val="004063D2"/>
    <w:rsid w:val="0040662E"/>
    <w:rsid w:val="00406851"/>
    <w:rsid w:val="00407D08"/>
    <w:rsid w:val="004101EE"/>
    <w:rsid w:val="0041042D"/>
    <w:rsid w:val="00410B6C"/>
    <w:rsid w:val="00411388"/>
    <w:rsid w:val="00413C6F"/>
    <w:rsid w:val="004147E0"/>
    <w:rsid w:val="00414BF3"/>
    <w:rsid w:val="00416246"/>
    <w:rsid w:val="004164C1"/>
    <w:rsid w:val="004178B5"/>
    <w:rsid w:val="0042015D"/>
    <w:rsid w:val="00422DB8"/>
    <w:rsid w:val="00424507"/>
    <w:rsid w:val="00424FFF"/>
    <w:rsid w:val="00425E6E"/>
    <w:rsid w:val="00425FEB"/>
    <w:rsid w:val="00426019"/>
    <w:rsid w:val="00426675"/>
    <w:rsid w:val="00426CCC"/>
    <w:rsid w:val="00427425"/>
    <w:rsid w:val="00430F74"/>
    <w:rsid w:val="00432C57"/>
    <w:rsid w:val="0043300F"/>
    <w:rsid w:val="0043461D"/>
    <w:rsid w:val="00435BDF"/>
    <w:rsid w:val="004370EC"/>
    <w:rsid w:val="004372E3"/>
    <w:rsid w:val="004378A4"/>
    <w:rsid w:val="004404E4"/>
    <w:rsid w:val="0044149A"/>
    <w:rsid w:val="00441514"/>
    <w:rsid w:val="00442310"/>
    <w:rsid w:val="00442AD9"/>
    <w:rsid w:val="00442CCE"/>
    <w:rsid w:val="0044499B"/>
    <w:rsid w:val="00444A11"/>
    <w:rsid w:val="004455DD"/>
    <w:rsid w:val="004457AF"/>
    <w:rsid w:val="00445F1C"/>
    <w:rsid w:val="0044610E"/>
    <w:rsid w:val="00446151"/>
    <w:rsid w:val="00446925"/>
    <w:rsid w:val="0045013F"/>
    <w:rsid w:val="004507A2"/>
    <w:rsid w:val="004515C8"/>
    <w:rsid w:val="004539D3"/>
    <w:rsid w:val="004550DB"/>
    <w:rsid w:val="004553D8"/>
    <w:rsid w:val="00456E99"/>
    <w:rsid w:val="00456EB2"/>
    <w:rsid w:val="00457C56"/>
    <w:rsid w:val="0046091A"/>
    <w:rsid w:val="00461289"/>
    <w:rsid w:val="00463C1E"/>
    <w:rsid w:val="00464A55"/>
    <w:rsid w:val="00464AC8"/>
    <w:rsid w:val="00465458"/>
    <w:rsid w:val="00465C23"/>
    <w:rsid w:val="00465FDF"/>
    <w:rsid w:val="00467D63"/>
    <w:rsid w:val="00467DB9"/>
    <w:rsid w:val="00470A03"/>
    <w:rsid w:val="0047183A"/>
    <w:rsid w:val="00472697"/>
    <w:rsid w:val="004728B7"/>
    <w:rsid w:val="00472EEC"/>
    <w:rsid w:val="00473012"/>
    <w:rsid w:val="004733F1"/>
    <w:rsid w:val="00475BD0"/>
    <w:rsid w:val="00475D55"/>
    <w:rsid w:val="004760E4"/>
    <w:rsid w:val="00477174"/>
    <w:rsid w:val="00477310"/>
    <w:rsid w:val="00477EBC"/>
    <w:rsid w:val="00481030"/>
    <w:rsid w:val="00481DE8"/>
    <w:rsid w:val="00482DF4"/>
    <w:rsid w:val="00482E29"/>
    <w:rsid w:val="00483FBB"/>
    <w:rsid w:val="00484122"/>
    <w:rsid w:val="00484F59"/>
    <w:rsid w:val="004855ED"/>
    <w:rsid w:val="00485E6B"/>
    <w:rsid w:val="0048620B"/>
    <w:rsid w:val="00486671"/>
    <w:rsid w:val="00486C9C"/>
    <w:rsid w:val="00487136"/>
    <w:rsid w:val="00487D70"/>
    <w:rsid w:val="0049248F"/>
    <w:rsid w:val="00492555"/>
    <w:rsid w:val="004934A4"/>
    <w:rsid w:val="004938C4"/>
    <w:rsid w:val="00493DA3"/>
    <w:rsid w:val="0049598C"/>
    <w:rsid w:val="00495C75"/>
    <w:rsid w:val="00497BA6"/>
    <w:rsid w:val="004A0B04"/>
    <w:rsid w:val="004A0D79"/>
    <w:rsid w:val="004A0E71"/>
    <w:rsid w:val="004A1B49"/>
    <w:rsid w:val="004A3AA1"/>
    <w:rsid w:val="004A49BC"/>
    <w:rsid w:val="004A5C33"/>
    <w:rsid w:val="004A6429"/>
    <w:rsid w:val="004A7819"/>
    <w:rsid w:val="004A7B2C"/>
    <w:rsid w:val="004B0E82"/>
    <w:rsid w:val="004B10F9"/>
    <w:rsid w:val="004B14C3"/>
    <w:rsid w:val="004B3FAF"/>
    <w:rsid w:val="004B5007"/>
    <w:rsid w:val="004B5F97"/>
    <w:rsid w:val="004B61E5"/>
    <w:rsid w:val="004B61F9"/>
    <w:rsid w:val="004B621B"/>
    <w:rsid w:val="004B625A"/>
    <w:rsid w:val="004B64DE"/>
    <w:rsid w:val="004B66BD"/>
    <w:rsid w:val="004B6E5C"/>
    <w:rsid w:val="004B7878"/>
    <w:rsid w:val="004C0075"/>
    <w:rsid w:val="004C0F5F"/>
    <w:rsid w:val="004C1FC5"/>
    <w:rsid w:val="004C22C3"/>
    <w:rsid w:val="004C289E"/>
    <w:rsid w:val="004C3415"/>
    <w:rsid w:val="004C364C"/>
    <w:rsid w:val="004C3857"/>
    <w:rsid w:val="004C6F62"/>
    <w:rsid w:val="004C70A7"/>
    <w:rsid w:val="004C7125"/>
    <w:rsid w:val="004D046F"/>
    <w:rsid w:val="004D189F"/>
    <w:rsid w:val="004D2754"/>
    <w:rsid w:val="004D2E53"/>
    <w:rsid w:val="004D4A17"/>
    <w:rsid w:val="004D5265"/>
    <w:rsid w:val="004D52CE"/>
    <w:rsid w:val="004D7200"/>
    <w:rsid w:val="004D7227"/>
    <w:rsid w:val="004D7926"/>
    <w:rsid w:val="004E046A"/>
    <w:rsid w:val="004E09A1"/>
    <w:rsid w:val="004E181D"/>
    <w:rsid w:val="004E23E5"/>
    <w:rsid w:val="004E2AD7"/>
    <w:rsid w:val="004E3A36"/>
    <w:rsid w:val="004E3E2A"/>
    <w:rsid w:val="004E4300"/>
    <w:rsid w:val="004E437B"/>
    <w:rsid w:val="004E4542"/>
    <w:rsid w:val="004E6A0C"/>
    <w:rsid w:val="004E6BEF"/>
    <w:rsid w:val="004E72AC"/>
    <w:rsid w:val="004E7B23"/>
    <w:rsid w:val="004E7DFB"/>
    <w:rsid w:val="004F07E7"/>
    <w:rsid w:val="004F12B9"/>
    <w:rsid w:val="004F1607"/>
    <w:rsid w:val="004F3117"/>
    <w:rsid w:val="004F38F1"/>
    <w:rsid w:val="004F3E3A"/>
    <w:rsid w:val="004F698C"/>
    <w:rsid w:val="004F6D42"/>
    <w:rsid w:val="004F7A8B"/>
    <w:rsid w:val="004F7AE6"/>
    <w:rsid w:val="004F7BD5"/>
    <w:rsid w:val="005032D0"/>
    <w:rsid w:val="0050342C"/>
    <w:rsid w:val="00503568"/>
    <w:rsid w:val="005049AA"/>
    <w:rsid w:val="0050578F"/>
    <w:rsid w:val="00505793"/>
    <w:rsid w:val="0050616E"/>
    <w:rsid w:val="00507195"/>
    <w:rsid w:val="005103E3"/>
    <w:rsid w:val="005107F4"/>
    <w:rsid w:val="00510E3C"/>
    <w:rsid w:val="0051112E"/>
    <w:rsid w:val="005125EB"/>
    <w:rsid w:val="00512B77"/>
    <w:rsid w:val="00512B98"/>
    <w:rsid w:val="00513C59"/>
    <w:rsid w:val="005143C3"/>
    <w:rsid w:val="00514544"/>
    <w:rsid w:val="00514C16"/>
    <w:rsid w:val="005155D2"/>
    <w:rsid w:val="00515675"/>
    <w:rsid w:val="00515BFE"/>
    <w:rsid w:val="0051727C"/>
    <w:rsid w:val="00517A74"/>
    <w:rsid w:val="00517F69"/>
    <w:rsid w:val="0052109C"/>
    <w:rsid w:val="00521F45"/>
    <w:rsid w:val="005224DE"/>
    <w:rsid w:val="005229A7"/>
    <w:rsid w:val="00522D0D"/>
    <w:rsid w:val="00523B2E"/>
    <w:rsid w:val="00523DF7"/>
    <w:rsid w:val="00523E41"/>
    <w:rsid w:val="00524BC4"/>
    <w:rsid w:val="00524E79"/>
    <w:rsid w:val="00526CFB"/>
    <w:rsid w:val="00527AAF"/>
    <w:rsid w:val="00531463"/>
    <w:rsid w:val="00531E59"/>
    <w:rsid w:val="0053267E"/>
    <w:rsid w:val="00532C31"/>
    <w:rsid w:val="00533AED"/>
    <w:rsid w:val="00533BCB"/>
    <w:rsid w:val="00533D3D"/>
    <w:rsid w:val="00534F69"/>
    <w:rsid w:val="005359EF"/>
    <w:rsid w:val="0053636D"/>
    <w:rsid w:val="00537EAB"/>
    <w:rsid w:val="00537FB5"/>
    <w:rsid w:val="00540E98"/>
    <w:rsid w:val="00540F2F"/>
    <w:rsid w:val="00541518"/>
    <w:rsid w:val="00541E68"/>
    <w:rsid w:val="005429ED"/>
    <w:rsid w:val="005433C0"/>
    <w:rsid w:val="005433D9"/>
    <w:rsid w:val="00543661"/>
    <w:rsid w:val="00543EBD"/>
    <w:rsid w:val="005443D8"/>
    <w:rsid w:val="005445CB"/>
    <w:rsid w:val="005453DE"/>
    <w:rsid w:val="005469E1"/>
    <w:rsid w:val="00547F7E"/>
    <w:rsid w:val="0055129A"/>
    <w:rsid w:val="00551985"/>
    <w:rsid w:val="00551CC3"/>
    <w:rsid w:val="00551D7A"/>
    <w:rsid w:val="005524A2"/>
    <w:rsid w:val="00553ABB"/>
    <w:rsid w:val="00553DD3"/>
    <w:rsid w:val="005555DA"/>
    <w:rsid w:val="00555887"/>
    <w:rsid w:val="00555BBA"/>
    <w:rsid w:val="005564C8"/>
    <w:rsid w:val="00556A88"/>
    <w:rsid w:val="00557485"/>
    <w:rsid w:val="005574CB"/>
    <w:rsid w:val="00557F63"/>
    <w:rsid w:val="00560F5B"/>
    <w:rsid w:val="00561D93"/>
    <w:rsid w:val="005623E3"/>
    <w:rsid w:val="00562D42"/>
    <w:rsid w:val="00562DF5"/>
    <w:rsid w:val="005635B1"/>
    <w:rsid w:val="00565065"/>
    <w:rsid w:val="005658A8"/>
    <w:rsid w:val="00571147"/>
    <w:rsid w:val="00572061"/>
    <w:rsid w:val="005732EA"/>
    <w:rsid w:val="005732ED"/>
    <w:rsid w:val="00573CE9"/>
    <w:rsid w:val="0057443D"/>
    <w:rsid w:val="00575FA6"/>
    <w:rsid w:val="005765D6"/>
    <w:rsid w:val="00576C86"/>
    <w:rsid w:val="005776C3"/>
    <w:rsid w:val="005801D0"/>
    <w:rsid w:val="0058028F"/>
    <w:rsid w:val="00580D64"/>
    <w:rsid w:val="00581D7F"/>
    <w:rsid w:val="0058243B"/>
    <w:rsid w:val="005838F4"/>
    <w:rsid w:val="00584E16"/>
    <w:rsid w:val="00586690"/>
    <w:rsid w:val="005866ED"/>
    <w:rsid w:val="005867B4"/>
    <w:rsid w:val="00586EA0"/>
    <w:rsid w:val="00586EAF"/>
    <w:rsid w:val="00586F34"/>
    <w:rsid w:val="005924A0"/>
    <w:rsid w:val="00592B9C"/>
    <w:rsid w:val="00593312"/>
    <w:rsid w:val="005933F0"/>
    <w:rsid w:val="00593895"/>
    <w:rsid w:val="005946B5"/>
    <w:rsid w:val="00594A6F"/>
    <w:rsid w:val="00595368"/>
    <w:rsid w:val="005959B8"/>
    <w:rsid w:val="005960CA"/>
    <w:rsid w:val="005A005B"/>
    <w:rsid w:val="005A054D"/>
    <w:rsid w:val="005A0CD6"/>
    <w:rsid w:val="005A1A07"/>
    <w:rsid w:val="005A385C"/>
    <w:rsid w:val="005A3E14"/>
    <w:rsid w:val="005A3FDD"/>
    <w:rsid w:val="005A40D3"/>
    <w:rsid w:val="005A4554"/>
    <w:rsid w:val="005A49B3"/>
    <w:rsid w:val="005A676E"/>
    <w:rsid w:val="005A7CA0"/>
    <w:rsid w:val="005B073D"/>
    <w:rsid w:val="005B120A"/>
    <w:rsid w:val="005B2074"/>
    <w:rsid w:val="005B3776"/>
    <w:rsid w:val="005B420A"/>
    <w:rsid w:val="005B4530"/>
    <w:rsid w:val="005B50D5"/>
    <w:rsid w:val="005B5426"/>
    <w:rsid w:val="005B582A"/>
    <w:rsid w:val="005B59DA"/>
    <w:rsid w:val="005B630D"/>
    <w:rsid w:val="005B64C9"/>
    <w:rsid w:val="005B655C"/>
    <w:rsid w:val="005B68BF"/>
    <w:rsid w:val="005B72DD"/>
    <w:rsid w:val="005B7B2B"/>
    <w:rsid w:val="005C01C2"/>
    <w:rsid w:val="005C1DB8"/>
    <w:rsid w:val="005C2688"/>
    <w:rsid w:val="005C3FEE"/>
    <w:rsid w:val="005C4820"/>
    <w:rsid w:val="005C54D6"/>
    <w:rsid w:val="005C65A9"/>
    <w:rsid w:val="005C665E"/>
    <w:rsid w:val="005C69DA"/>
    <w:rsid w:val="005C708A"/>
    <w:rsid w:val="005D0519"/>
    <w:rsid w:val="005D3F52"/>
    <w:rsid w:val="005D3F9E"/>
    <w:rsid w:val="005D4589"/>
    <w:rsid w:val="005D4E58"/>
    <w:rsid w:val="005D4EF3"/>
    <w:rsid w:val="005D5DCC"/>
    <w:rsid w:val="005D61CB"/>
    <w:rsid w:val="005D7BBA"/>
    <w:rsid w:val="005E1E65"/>
    <w:rsid w:val="005E1E67"/>
    <w:rsid w:val="005E251B"/>
    <w:rsid w:val="005E2637"/>
    <w:rsid w:val="005E366D"/>
    <w:rsid w:val="005E405F"/>
    <w:rsid w:val="005E427C"/>
    <w:rsid w:val="005E4B20"/>
    <w:rsid w:val="005E5129"/>
    <w:rsid w:val="005E7F56"/>
    <w:rsid w:val="005F1F69"/>
    <w:rsid w:val="005F26CF"/>
    <w:rsid w:val="005F38D6"/>
    <w:rsid w:val="005F45DB"/>
    <w:rsid w:val="005F4D14"/>
    <w:rsid w:val="005F4E7E"/>
    <w:rsid w:val="005F5C21"/>
    <w:rsid w:val="005F6487"/>
    <w:rsid w:val="005F6D24"/>
    <w:rsid w:val="005F6F56"/>
    <w:rsid w:val="005F75B3"/>
    <w:rsid w:val="005F76D1"/>
    <w:rsid w:val="00600572"/>
    <w:rsid w:val="00601870"/>
    <w:rsid w:val="006018D9"/>
    <w:rsid w:val="00602058"/>
    <w:rsid w:val="00603458"/>
    <w:rsid w:val="00603940"/>
    <w:rsid w:val="00603AE0"/>
    <w:rsid w:val="006040B6"/>
    <w:rsid w:val="0060626E"/>
    <w:rsid w:val="00606685"/>
    <w:rsid w:val="0060764C"/>
    <w:rsid w:val="0061173A"/>
    <w:rsid w:val="00611EB3"/>
    <w:rsid w:val="00611F37"/>
    <w:rsid w:val="006123AB"/>
    <w:rsid w:val="00612990"/>
    <w:rsid w:val="006152AD"/>
    <w:rsid w:val="00615853"/>
    <w:rsid w:val="00616797"/>
    <w:rsid w:val="006168E4"/>
    <w:rsid w:val="00617E71"/>
    <w:rsid w:val="006206B2"/>
    <w:rsid w:val="00620C1C"/>
    <w:rsid w:val="00620F81"/>
    <w:rsid w:val="00622A59"/>
    <w:rsid w:val="006231C7"/>
    <w:rsid w:val="006245CE"/>
    <w:rsid w:val="00625D0A"/>
    <w:rsid w:val="006264DE"/>
    <w:rsid w:val="00626770"/>
    <w:rsid w:val="00626F18"/>
    <w:rsid w:val="006271BF"/>
    <w:rsid w:val="006278D7"/>
    <w:rsid w:val="00630633"/>
    <w:rsid w:val="00632696"/>
    <w:rsid w:val="00633284"/>
    <w:rsid w:val="006343EA"/>
    <w:rsid w:val="006353D4"/>
    <w:rsid w:val="006378EC"/>
    <w:rsid w:val="00637A73"/>
    <w:rsid w:val="00640373"/>
    <w:rsid w:val="0064076C"/>
    <w:rsid w:val="00640DD6"/>
    <w:rsid w:val="00641DD3"/>
    <w:rsid w:val="00643278"/>
    <w:rsid w:val="00643496"/>
    <w:rsid w:val="00643876"/>
    <w:rsid w:val="00643C5A"/>
    <w:rsid w:val="00645AAE"/>
    <w:rsid w:val="00646080"/>
    <w:rsid w:val="0064622F"/>
    <w:rsid w:val="006473C5"/>
    <w:rsid w:val="00647FF0"/>
    <w:rsid w:val="00650017"/>
    <w:rsid w:val="006502FA"/>
    <w:rsid w:val="0065081C"/>
    <w:rsid w:val="006517D3"/>
    <w:rsid w:val="00652A10"/>
    <w:rsid w:val="0065360D"/>
    <w:rsid w:val="00653808"/>
    <w:rsid w:val="00653FCE"/>
    <w:rsid w:val="00654BCA"/>
    <w:rsid w:val="00654C2F"/>
    <w:rsid w:val="006564EA"/>
    <w:rsid w:val="0065653C"/>
    <w:rsid w:val="00656E9A"/>
    <w:rsid w:val="00657423"/>
    <w:rsid w:val="00657A9C"/>
    <w:rsid w:val="0066023F"/>
    <w:rsid w:val="00660C29"/>
    <w:rsid w:val="00661FD9"/>
    <w:rsid w:val="00664DF5"/>
    <w:rsid w:val="006651ED"/>
    <w:rsid w:val="00665EB0"/>
    <w:rsid w:val="006675C1"/>
    <w:rsid w:val="00667951"/>
    <w:rsid w:val="006703D7"/>
    <w:rsid w:val="00670BE9"/>
    <w:rsid w:val="006717AB"/>
    <w:rsid w:val="00671FCF"/>
    <w:rsid w:val="00672CBA"/>
    <w:rsid w:val="00672DC2"/>
    <w:rsid w:val="00673A42"/>
    <w:rsid w:val="00675896"/>
    <w:rsid w:val="00675A0B"/>
    <w:rsid w:val="00676A16"/>
    <w:rsid w:val="0067740C"/>
    <w:rsid w:val="00677BBA"/>
    <w:rsid w:val="006813F4"/>
    <w:rsid w:val="00681FEE"/>
    <w:rsid w:val="00682032"/>
    <w:rsid w:val="00682F13"/>
    <w:rsid w:val="006833C8"/>
    <w:rsid w:val="006837F7"/>
    <w:rsid w:val="0068472E"/>
    <w:rsid w:val="00684733"/>
    <w:rsid w:val="0068473E"/>
    <w:rsid w:val="00684FC7"/>
    <w:rsid w:val="00686ACC"/>
    <w:rsid w:val="00690731"/>
    <w:rsid w:val="0069132C"/>
    <w:rsid w:val="00692E8C"/>
    <w:rsid w:val="006930B7"/>
    <w:rsid w:val="0069386D"/>
    <w:rsid w:val="00693D47"/>
    <w:rsid w:val="006949C8"/>
    <w:rsid w:val="00694AB3"/>
    <w:rsid w:val="00694D00"/>
    <w:rsid w:val="00696343"/>
    <w:rsid w:val="00696777"/>
    <w:rsid w:val="006972ED"/>
    <w:rsid w:val="00697451"/>
    <w:rsid w:val="006976D1"/>
    <w:rsid w:val="006976DA"/>
    <w:rsid w:val="006979C7"/>
    <w:rsid w:val="006A0C16"/>
    <w:rsid w:val="006A25CA"/>
    <w:rsid w:val="006A2681"/>
    <w:rsid w:val="006A32E4"/>
    <w:rsid w:val="006A3E35"/>
    <w:rsid w:val="006A408F"/>
    <w:rsid w:val="006A40ED"/>
    <w:rsid w:val="006A47F2"/>
    <w:rsid w:val="006A5E8B"/>
    <w:rsid w:val="006A647E"/>
    <w:rsid w:val="006A65CF"/>
    <w:rsid w:val="006A683F"/>
    <w:rsid w:val="006A7E50"/>
    <w:rsid w:val="006B0F77"/>
    <w:rsid w:val="006B1190"/>
    <w:rsid w:val="006B15FF"/>
    <w:rsid w:val="006B1DC6"/>
    <w:rsid w:val="006B1F51"/>
    <w:rsid w:val="006B2362"/>
    <w:rsid w:val="006B273D"/>
    <w:rsid w:val="006B2BDF"/>
    <w:rsid w:val="006B3BCF"/>
    <w:rsid w:val="006B50B2"/>
    <w:rsid w:val="006B5643"/>
    <w:rsid w:val="006B7602"/>
    <w:rsid w:val="006C02B2"/>
    <w:rsid w:val="006C16AB"/>
    <w:rsid w:val="006C473A"/>
    <w:rsid w:val="006C6317"/>
    <w:rsid w:val="006C647A"/>
    <w:rsid w:val="006C66D8"/>
    <w:rsid w:val="006C690E"/>
    <w:rsid w:val="006C709C"/>
    <w:rsid w:val="006D04FF"/>
    <w:rsid w:val="006D094B"/>
    <w:rsid w:val="006D0DF3"/>
    <w:rsid w:val="006D2287"/>
    <w:rsid w:val="006D250B"/>
    <w:rsid w:val="006D2836"/>
    <w:rsid w:val="006D288D"/>
    <w:rsid w:val="006D29A9"/>
    <w:rsid w:val="006D5035"/>
    <w:rsid w:val="006D5908"/>
    <w:rsid w:val="006D5BAC"/>
    <w:rsid w:val="006D71C3"/>
    <w:rsid w:val="006E0528"/>
    <w:rsid w:val="006E201D"/>
    <w:rsid w:val="006E47D3"/>
    <w:rsid w:val="006E4AD8"/>
    <w:rsid w:val="006E4D41"/>
    <w:rsid w:val="006E52D2"/>
    <w:rsid w:val="006E5C63"/>
    <w:rsid w:val="006E6901"/>
    <w:rsid w:val="006E73B4"/>
    <w:rsid w:val="006F113C"/>
    <w:rsid w:val="006F1C79"/>
    <w:rsid w:val="006F2426"/>
    <w:rsid w:val="006F3078"/>
    <w:rsid w:val="006F30F2"/>
    <w:rsid w:val="006F3FE0"/>
    <w:rsid w:val="006F4317"/>
    <w:rsid w:val="006F54EB"/>
    <w:rsid w:val="006F6DD7"/>
    <w:rsid w:val="00700E10"/>
    <w:rsid w:val="00700EF3"/>
    <w:rsid w:val="00702C3A"/>
    <w:rsid w:val="00702F69"/>
    <w:rsid w:val="00703608"/>
    <w:rsid w:val="0070559F"/>
    <w:rsid w:val="007059FA"/>
    <w:rsid w:val="00705A09"/>
    <w:rsid w:val="00705B6E"/>
    <w:rsid w:val="00705CD9"/>
    <w:rsid w:val="00705E61"/>
    <w:rsid w:val="0070626C"/>
    <w:rsid w:val="007069BD"/>
    <w:rsid w:val="00706B2A"/>
    <w:rsid w:val="00706FE6"/>
    <w:rsid w:val="0071009D"/>
    <w:rsid w:val="00710258"/>
    <w:rsid w:val="00710425"/>
    <w:rsid w:val="00710EA2"/>
    <w:rsid w:val="00711B42"/>
    <w:rsid w:val="0071202C"/>
    <w:rsid w:val="00712A02"/>
    <w:rsid w:val="007144B3"/>
    <w:rsid w:val="00714D9C"/>
    <w:rsid w:val="00716DAC"/>
    <w:rsid w:val="00717326"/>
    <w:rsid w:val="007202D1"/>
    <w:rsid w:val="00720F7A"/>
    <w:rsid w:val="0072144F"/>
    <w:rsid w:val="00722AEF"/>
    <w:rsid w:val="00722BD5"/>
    <w:rsid w:val="00724358"/>
    <w:rsid w:val="007255AF"/>
    <w:rsid w:val="00726579"/>
    <w:rsid w:val="00730C52"/>
    <w:rsid w:val="0073102F"/>
    <w:rsid w:val="007324DA"/>
    <w:rsid w:val="0073266C"/>
    <w:rsid w:val="00733294"/>
    <w:rsid w:val="0073410A"/>
    <w:rsid w:val="0073478D"/>
    <w:rsid w:val="00734A59"/>
    <w:rsid w:val="00736553"/>
    <w:rsid w:val="0073718E"/>
    <w:rsid w:val="00737AAF"/>
    <w:rsid w:val="00737E61"/>
    <w:rsid w:val="00740087"/>
    <w:rsid w:val="00743738"/>
    <w:rsid w:val="00745EDF"/>
    <w:rsid w:val="00746411"/>
    <w:rsid w:val="007469C0"/>
    <w:rsid w:val="00747477"/>
    <w:rsid w:val="0074786C"/>
    <w:rsid w:val="00747967"/>
    <w:rsid w:val="0075051C"/>
    <w:rsid w:val="00751C0B"/>
    <w:rsid w:val="00751F22"/>
    <w:rsid w:val="007522D1"/>
    <w:rsid w:val="00752528"/>
    <w:rsid w:val="00752C95"/>
    <w:rsid w:val="0075552B"/>
    <w:rsid w:val="00755D1A"/>
    <w:rsid w:val="00755E43"/>
    <w:rsid w:val="00760CD9"/>
    <w:rsid w:val="00761C25"/>
    <w:rsid w:val="00761C2D"/>
    <w:rsid w:val="00761FD7"/>
    <w:rsid w:val="007623F2"/>
    <w:rsid w:val="0076285F"/>
    <w:rsid w:val="00762E25"/>
    <w:rsid w:val="00763721"/>
    <w:rsid w:val="00764689"/>
    <w:rsid w:val="00764728"/>
    <w:rsid w:val="00770C67"/>
    <w:rsid w:val="00771586"/>
    <w:rsid w:val="007731D6"/>
    <w:rsid w:val="0077385B"/>
    <w:rsid w:val="00774CE6"/>
    <w:rsid w:val="00774F94"/>
    <w:rsid w:val="00775A17"/>
    <w:rsid w:val="00776CEF"/>
    <w:rsid w:val="00777057"/>
    <w:rsid w:val="00777AB3"/>
    <w:rsid w:val="007813BF"/>
    <w:rsid w:val="00781E17"/>
    <w:rsid w:val="00782A19"/>
    <w:rsid w:val="00782A40"/>
    <w:rsid w:val="00784051"/>
    <w:rsid w:val="00784B12"/>
    <w:rsid w:val="0078624C"/>
    <w:rsid w:val="007869B7"/>
    <w:rsid w:val="00787159"/>
    <w:rsid w:val="00787E60"/>
    <w:rsid w:val="007900CC"/>
    <w:rsid w:val="007909A7"/>
    <w:rsid w:val="00791381"/>
    <w:rsid w:val="00791F30"/>
    <w:rsid w:val="00791F4D"/>
    <w:rsid w:val="00791F60"/>
    <w:rsid w:val="00793DB5"/>
    <w:rsid w:val="00794E7E"/>
    <w:rsid w:val="00796D78"/>
    <w:rsid w:val="007971F3"/>
    <w:rsid w:val="00797B3D"/>
    <w:rsid w:val="007A0066"/>
    <w:rsid w:val="007A0072"/>
    <w:rsid w:val="007A048A"/>
    <w:rsid w:val="007A28E0"/>
    <w:rsid w:val="007A2F6A"/>
    <w:rsid w:val="007A310F"/>
    <w:rsid w:val="007A3443"/>
    <w:rsid w:val="007A69F9"/>
    <w:rsid w:val="007B093C"/>
    <w:rsid w:val="007B1D5F"/>
    <w:rsid w:val="007B2365"/>
    <w:rsid w:val="007B2390"/>
    <w:rsid w:val="007B295E"/>
    <w:rsid w:val="007B37E8"/>
    <w:rsid w:val="007B3F38"/>
    <w:rsid w:val="007B5EB8"/>
    <w:rsid w:val="007B5FD6"/>
    <w:rsid w:val="007B6A6C"/>
    <w:rsid w:val="007B6AE4"/>
    <w:rsid w:val="007B6BCB"/>
    <w:rsid w:val="007B7684"/>
    <w:rsid w:val="007C0650"/>
    <w:rsid w:val="007C09A2"/>
    <w:rsid w:val="007C1B3B"/>
    <w:rsid w:val="007C2D75"/>
    <w:rsid w:val="007C4943"/>
    <w:rsid w:val="007C4BC3"/>
    <w:rsid w:val="007C6D59"/>
    <w:rsid w:val="007C7EC5"/>
    <w:rsid w:val="007D07C4"/>
    <w:rsid w:val="007D12E7"/>
    <w:rsid w:val="007D1E8E"/>
    <w:rsid w:val="007D2919"/>
    <w:rsid w:val="007D4CDF"/>
    <w:rsid w:val="007D4DB2"/>
    <w:rsid w:val="007D6DE1"/>
    <w:rsid w:val="007D6EFE"/>
    <w:rsid w:val="007D7C9F"/>
    <w:rsid w:val="007E0044"/>
    <w:rsid w:val="007E0634"/>
    <w:rsid w:val="007E0CB1"/>
    <w:rsid w:val="007E22D6"/>
    <w:rsid w:val="007E230F"/>
    <w:rsid w:val="007E281A"/>
    <w:rsid w:val="007E2833"/>
    <w:rsid w:val="007E3FD7"/>
    <w:rsid w:val="007E4360"/>
    <w:rsid w:val="007E5A91"/>
    <w:rsid w:val="007E6229"/>
    <w:rsid w:val="007E62A8"/>
    <w:rsid w:val="007E634E"/>
    <w:rsid w:val="007E64F6"/>
    <w:rsid w:val="007E684F"/>
    <w:rsid w:val="007E6F35"/>
    <w:rsid w:val="007E6F84"/>
    <w:rsid w:val="007E7237"/>
    <w:rsid w:val="007E73F0"/>
    <w:rsid w:val="007E7F3D"/>
    <w:rsid w:val="007F0E47"/>
    <w:rsid w:val="007F106B"/>
    <w:rsid w:val="007F1209"/>
    <w:rsid w:val="007F158C"/>
    <w:rsid w:val="007F19FE"/>
    <w:rsid w:val="007F2306"/>
    <w:rsid w:val="007F42AA"/>
    <w:rsid w:val="007F487B"/>
    <w:rsid w:val="007F5EE7"/>
    <w:rsid w:val="007F5FC1"/>
    <w:rsid w:val="007F665B"/>
    <w:rsid w:val="007F69FA"/>
    <w:rsid w:val="00800092"/>
    <w:rsid w:val="00800E34"/>
    <w:rsid w:val="00800FB2"/>
    <w:rsid w:val="0080108D"/>
    <w:rsid w:val="00801118"/>
    <w:rsid w:val="00801135"/>
    <w:rsid w:val="00801686"/>
    <w:rsid w:val="008018EB"/>
    <w:rsid w:val="0080230A"/>
    <w:rsid w:val="008032F5"/>
    <w:rsid w:val="00803527"/>
    <w:rsid w:val="008035CC"/>
    <w:rsid w:val="00803E99"/>
    <w:rsid w:val="008043F1"/>
    <w:rsid w:val="00804732"/>
    <w:rsid w:val="00806439"/>
    <w:rsid w:val="00806A6D"/>
    <w:rsid w:val="00811BB6"/>
    <w:rsid w:val="008121A4"/>
    <w:rsid w:val="00813187"/>
    <w:rsid w:val="008149ED"/>
    <w:rsid w:val="0081540E"/>
    <w:rsid w:val="0081698B"/>
    <w:rsid w:val="00816BC6"/>
    <w:rsid w:val="00816E75"/>
    <w:rsid w:val="00817915"/>
    <w:rsid w:val="00817B26"/>
    <w:rsid w:val="00817DCA"/>
    <w:rsid w:val="0082074F"/>
    <w:rsid w:val="00820B3F"/>
    <w:rsid w:val="008222F1"/>
    <w:rsid w:val="008223F6"/>
    <w:rsid w:val="008228ED"/>
    <w:rsid w:val="00824922"/>
    <w:rsid w:val="008255BA"/>
    <w:rsid w:val="00826AA0"/>
    <w:rsid w:val="00830CC0"/>
    <w:rsid w:val="00831AFA"/>
    <w:rsid w:val="00832D05"/>
    <w:rsid w:val="0083397E"/>
    <w:rsid w:val="00834971"/>
    <w:rsid w:val="00834AE4"/>
    <w:rsid w:val="008367A5"/>
    <w:rsid w:val="008367FF"/>
    <w:rsid w:val="008369F4"/>
    <w:rsid w:val="00836CAE"/>
    <w:rsid w:val="00837130"/>
    <w:rsid w:val="008409DA"/>
    <w:rsid w:val="00840E03"/>
    <w:rsid w:val="0084287C"/>
    <w:rsid w:val="00842B36"/>
    <w:rsid w:val="00844F45"/>
    <w:rsid w:val="00845D0C"/>
    <w:rsid w:val="00845F5F"/>
    <w:rsid w:val="00846E68"/>
    <w:rsid w:val="0084758B"/>
    <w:rsid w:val="00851275"/>
    <w:rsid w:val="00852084"/>
    <w:rsid w:val="0085337F"/>
    <w:rsid w:val="008536D5"/>
    <w:rsid w:val="00854951"/>
    <w:rsid w:val="00856270"/>
    <w:rsid w:val="008568AD"/>
    <w:rsid w:val="00857886"/>
    <w:rsid w:val="008609B0"/>
    <w:rsid w:val="00862089"/>
    <w:rsid w:val="00863866"/>
    <w:rsid w:val="00863A85"/>
    <w:rsid w:val="00863F0C"/>
    <w:rsid w:val="0086550F"/>
    <w:rsid w:val="00865F3D"/>
    <w:rsid w:val="008662ED"/>
    <w:rsid w:val="008704A1"/>
    <w:rsid w:val="00871679"/>
    <w:rsid w:val="00873012"/>
    <w:rsid w:val="00873351"/>
    <w:rsid w:val="00873609"/>
    <w:rsid w:val="00874D7F"/>
    <w:rsid w:val="00875264"/>
    <w:rsid w:val="00876612"/>
    <w:rsid w:val="008767C2"/>
    <w:rsid w:val="0087714F"/>
    <w:rsid w:val="0087741C"/>
    <w:rsid w:val="0088018D"/>
    <w:rsid w:val="00880AFC"/>
    <w:rsid w:val="00881273"/>
    <w:rsid w:val="0088190B"/>
    <w:rsid w:val="00881D7C"/>
    <w:rsid w:val="0088276A"/>
    <w:rsid w:val="00882FF9"/>
    <w:rsid w:val="008833B2"/>
    <w:rsid w:val="00883B6C"/>
    <w:rsid w:val="00883C6E"/>
    <w:rsid w:val="00885368"/>
    <w:rsid w:val="00885A08"/>
    <w:rsid w:val="008869FE"/>
    <w:rsid w:val="00887E32"/>
    <w:rsid w:val="00890364"/>
    <w:rsid w:val="00890370"/>
    <w:rsid w:val="00891F46"/>
    <w:rsid w:val="008923E3"/>
    <w:rsid w:val="008936EA"/>
    <w:rsid w:val="00893A1B"/>
    <w:rsid w:val="00893D05"/>
    <w:rsid w:val="008940B0"/>
    <w:rsid w:val="00895F55"/>
    <w:rsid w:val="00896302"/>
    <w:rsid w:val="00896926"/>
    <w:rsid w:val="0089728C"/>
    <w:rsid w:val="008A0134"/>
    <w:rsid w:val="008A0E82"/>
    <w:rsid w:val="008A0F54"/>
    <w:rsid w:val="008A1BAB"/>
    <w:rsid w:val="008A2C80"/>
    <w:rsid w:val="008A313D"/>
    <w:rsid w:val="008A338F"/>
    <w:rsid w:val="008A3E5A"/>
    <w:rsid w:val="008A6F23"/>
    <w:rsid w:val="008A7173"/>
    <w:rsid w:val="008B0866"/>
    <w:rsid w:val="008B0BB0"/>
    <w:rsid w:val="008B1324"/>
    <w:rsid w:val="008B17BA"/>
    <w:rsid w:val="008B2E34"/>
    <w:rsid w:val="008B3CED"/>
    <w:rsid w:val="008B5529"/>
    <w:rsid w:val="008B579D"/>
    <w:rsid w:val="008C12DB"/>
    <w:rsid w:val="008C211E"/>
    <w:rsid w:val="008C37DA"/>
    <w:rsid w:val="008C3D7D"/>
    <w:rsid w:val="008C42BB"/>
    <w:rsid w:val="008C44E0"/>
    <w:rsid w:val="008C4867"/>
    <w:rsid w:val="008C642B"/>
    <w:rsid w:val="008C64C0"/>
    <w:rsid w:val="008D2199"/>
    <w:rsid w:val="008D2AB9"/>
    <w:rsid w:val="008D2C48"/>
    <w:rsid w:val="008D375D"/>
    <w:rsid w:val="008D41CE"/>
    <w:rsid w:val="008D4AA8"/>
    <w:rsid w:val="008D5704"/>
    <w:rsid w:val="008D7874"/>
    <w:rsid w:val="008E0E62"/>
    <w:rsid w:val="008E1DDD"/>
    <w:rsid w:val="008E1DF4"/>
    <w:rsid w:val="008E4954"/>
    <w:rsid w:val="008E4EA4"/>
    <w:rsid w:val="008E56AA"/>
    <w:rsid w:val="008F096A"/>
    <w:rsid w:val="008F12C2"/>
    <w:rsid w:val="008F2685"/>
    <w:rsid w:val="008F2913"/>
    <w:rsid w:val="008F3F76"/>
    <w:rsid w:val="008F4AF0"/>
    <w:rsid w:val="008F5203"/>
    <w:rsid w:val="008F5F34"/>
    <w:rsid w:val="008F7562"/>
    <w:rsid w:val="008F7F8C"/>
    <w:rsid w:val="0090059D"/>
    <w:rsid w:val="00900C9E"/>
    <w:rsid w:val="009023AC"/>
    <w:rsid w:val="009056B2"/>
    <w:rsid w:val="0090595D"/>
    <w:rsid w:val="009059DC"/>
    <w:rsid w:val="00905D7F"/>
    <w:rsid w:val="0090628F"/>
    <w:rsid w:val="0090695B"/>
    <w:rsid w:val="00906C6D"/>
    <w:rsid w:val="009074D5"/>
    <w:rsid w:val="009119CF"/>
    <w:rsid w:val="009122F3"/>
    <w:rsid w:val="0091263C"/>
    <w:rsid w:val="00912936"/>
    <w:rsid w:val="00912EA5"/>
    <w:rsid w:val="0091385C"/>
    <w:rsid w:val="0091405C"/>
    <w:rsid w:val="0091666C"/>
    <w:rsid w:val="00916812"/>
    <w:rsid w:val="00916A81"/>
    <w:rsid w:val="00917369"/>
    <w:rsid w:val="00917884"/>
    <w:rsid w:val="009200BA"/>
    <w:rsid w:val="00920476"/>
    <w:rsid w:val="009205EF"/>
    <w:rsid w:val="0092088A"/>
    <w:rsid w:val="0092094A"/>
    <w:rsid w:val="00921705"/>
    <w:rsid w:val="00924AD4"/>
    <w:rsid w:val="00926DBA"/>
    <w:rsid w:val="00927FB5"/>
    <w:rsid w:val="0093052A"/>
    <w:rsid w:val="00930622"/>
    <w:rsid w:val="00932A19"/>
    <w:rsid w:val="00932CB2"/>
    <w:rsid w:val="009358C0"/>
    <w:rsid w:val="009415FA"/>
    <w:rsid w:val="00942BD7"/>
    <w:rsid w:val="00943CEE"/>
    <w:rsid w:val="00944457"/>
    <w:rsid w:val="00944664"/>
    <w:rsid w:val="00945638"/>
    <w:rsid w:val="00945EF4"/>
    <w:rsid w:val="0094639C"/>
    <w:rsid w:val="009470B4"/>
    <w:rsid w:val="00947E8A"/>
    <w:rsid w:val="0095094C"/>
    <w:rsid w:val="00950D79"/>
    <w:rsid w:val="00951460"/>
    <w:rsid w:val="00951A21"/>
    <w:rsid w:val="00951D85"/>
    <w:rsid w:val="0095347E"/>
    <w:rsid w:val="00955BB7"/>
    <w:rsid w:val="009564A1"/>
    <w:rsid w:val="0095717C"/>
    <w:rsid w:val="00957A3D"/>
    <w:rsid w:val="00957E92"/>
    <w:rsid w:val="00960504"/>
    <w:rsid w:val="009606C5"/>
    <w:rsid w:val="0096084B"/>
    <w:rsid w:val="009612B0"/>
    <w:rsid w:val="009614E0"/>
    <w:rsid w:val="0096236E"/>
    <w:rsid w:val="0096270A"/>
    <w:rsid w:val="00965417"/>
    <w:rsid w:val="00965FBA"/>
    <w:rsid w:val="00966B47"/>
    <w:rsid w:val="009710FE"/>
    <w:rsid w:val="0097145A"/>
    <w:rsid w:val="009732BA"/>
    <w:rsid w:val="00974208"/>
    <w:rsid w:val="00975E7F"/>
    <w:rsid w:val="00976478"/>
    <w:rsid w:val="0097649D"/>
    <w:rsid w:val="00976CA9"/>
    <w:rsid w:val="00977143"/>
    <w:rsid w:val="00980B66"/>
    <w:rsid w:val="00980EA6"/>
    <w:rsid w:val="00980F08"/>
    <w:rsid w:val="00981D9F"/>
    <w:rsid w:val="00983405"/>
    <w:rsid w:val="0098384D"/>
    <w:rsid w:val="00985177"/>
    <w:rsid w:val="0098609C"/>
    <w:rsid w:val="0098715A"/>
    <w:rsid w:val="0099019A"/>
    <w:rsid w:val="009911A5"/>
    <w:rsid w:val="0099287B"/>
    <w:rsid w:val="00992AE3"/>
    <w:rsid w:val="009931D8"/>
    <w:rsid w:val="00994FF9"/>
    <w:rsid w:val="00995112"/>
    <w:rsid w:val="009958C7"/>
    <w:rsid w:val="009963CE"/>
    <w:rsid w:val="00996474"/>
    <w:rsid w:val="00997766"/>
    <w:rsid w:val="009A0913"/>
    <w:rsid w:val="009A09A1"/>
    <w:rsid w:val="009A0A36"/>
    <w:rsid w:val="009A1AA6"/>
    <w:rsid w:val="009A5A5E"/>
    <w:rsid w:val="009A60BE"/>
    <w:rsid w:val="009A6410"/>
    <w:rsid w:val="009B00E9"/>
    <w:rsid w:val="009B094F"/>
    <w:rsid w:val="009B1E6D"/>
    <w:rsid w:val="009B5689"/>
    <w:rsid w:val="009C00D0"/>
    <w:rsid w:val="009C17B0"/>
    <w:rsid w:val="009C2C65"/>
    <w:rsid w:val="009C2CFA"/>
    <w:rsid w:val="009C37FD"/>
    <w:rsid w:val="009C5B4D"/>
    <w:rsid w:val="009C63DC"/>
    <w:rsid w:val="009D1158"/>
    <w:rsid w:val="009D2967"/>
    <w:rsid w:val="009D3030"/>
    <w:rsid w:val="009D60E6"/>
    <w:rsid w:val="009D64F2"/>
    <w:rsid w:val="009D74EE"/>
    <w:rsid w:val="009D7E95"/>
    <w:rsid w:val="009E1EF5"/>
    <w:rsid w:val="009E25D0"/>
    <w:rsid w:val="009E5101"/>
    <w:rsid w:val="009E62D1"/>
    <w:rsid w:val="009E7B3E"/>
    <w:rsid w:val="009F0CBA"/>
    <w:rsid w:val="009F16FE"/>
    <w:rsid w:val="009F1DEF"/>
    <w:rsid w:val="009F218D"/>
    <w:rsid w:val="009F297A"/>
    <w:rsid w:val="009F37D3"/>
    <w:rsid w:val="009F4765"/>
    <w:rsid w:val="009F5309"/>
    <w:rsid w:val="009F5679"/>
    <w:rsid w:val="009F576A"/>
    <w:rsid w:val="009F5D52"/>
    <w:rsid w:val="009F644B"/>
    <w:rsid w:val="009F65B8"/>
    <w:rsid w:val="009F6CEA"/>
    <w:rsid w:val="00A02626"/>
    <w:rsid w:val="00A02638"/>
    <w:rsid w:val="00A0321C"/>
    <w:rsid w:val="00A0365D"/>
    <w:rsid w:val="00A03794"/>
    <w:rsid w:val="00A03D18"/>
    <w:rsid w:val="00A04131"/>
    <w:rsid w:val="00A046F0"/>
    <w:rsid w:val="00A049C9"/>
    <w:rsid w:val="00A07911"/>
    <w:rsid w:val="00A10798"/>
    <w:rsid w:val="00A11A1D"/>
    <w:rsid w:val="00A12BA2"/>
    <w:rsid w:val="00A13447"/>
    <w:rsid w:val="00A1401B"/>
    <w:rsid w:val="00A154AE"/>
    <w:rsid w:val="00A155DD"/>
    <w:rsid w:val="00A15825"/>
    <w:rsid w:val="00A16168"/>
    <w:rsid w:val="00A16B20"/>
    <w:rsid w:val="00A16FA1"/>
    <w:rsid w:val="00A21D68"/>
    <w:rsid w:val="00A22572"/>
    <w:rsid w:val="00A22C21"/>
    <w:rsid w:val="00A22C50"/>
    <w:rsid w:val="00A22EDF"/>
    <w:rsid w:val="00A23DE6"/>
    <w:rsid w:val="00A23E09"/>
    <w:rsid w:val="00A24E5E"/>
    <w:rsid w:val="00A254D9"/>
    <w:rsid w:val="00A25B31"/>
    <w:rsid w:val="00A25CEE"/>
    <w:rsid w:val="00A26F2D"/>
    <w:rsid w:val="00A30407"/>
    <w:rsid w:val="00A30F6C"/>
    <w:rsid w:val="00A3111E"/>
    <w:rsid w:val="00A318FD"/>
    <w:rsid w:val="00A333B0"/>
    <w:rsid w:val="00A33DBC"/>
    <w:rsid w:val="00A34A60"/>
    <w:rsid w:val="00A357DF"/>
    <w:rsid w:val="00A35CFB"/>
    <w:rsid w:val="00A35ED1"/>
    <w:rsid w:val="00A360CB"/>
    <w:rsid w:val="00A36A5D"/>
    <w:rsid w:val="00A36C42"/>
    <w:rsid w:val="00A404CB"/>
    <w:rsid w:val="00A406DC"/>
    <w:rsid w:val="00A415FA"/>
    <w:rsid w:val="00A41B62"/>
    <w:rsid w:val="00A41E50"/>
    <w:rsid w:val="00A42552"/>
    <w:rsid w:val="00A427CC"/>
    <w:rsid w:val="00A42B9D"/>
    <w:rsid w:val="00A44128"/>
    <w:rsid w:val="00A510E2"/>
    <w:rsid w:val="00A5387B"/>
    <w:rsid w:val="00A53E76"/>
    <w:rsid w:val="00A544EA"/>
    <w:rsid w:val="00A54574"/>
    <w:rsid w:val="00A560C5"/>
    <w:rsid w:val="00A57012"/>
    <w:rsid w:val="00A570CA"/>
    <w:rsid w:val="00A63DE5"/>
    <w:rsid w:val="00A63E08"/>
    <w:rsid w:val="00A652CC"/>
    <w:rsid w:val="00A654AD"/>
    <w:rsid w:val="00A65C35"/>
    <w:rsid w:val="00A67A02"/>
    <w:rsid w:val="00A721CB"/>
    <w:rsid w:val="00A72A90"/>
    <w:rsid w:val="00A74BD2"/>
    <w:rsid w:val="00A7612E"/>
    <w:rsid w:val="00A77F38"/>
    <w:rsid w:val="00A81836"/>
    <w:rsid w:val="00A81AF5"/>
    <w:rsid w:val="00A81B73"/>
    <w:rsid w:val="00A82672"/>
    <w:rsid w:val="00A84919"/>
    <w:rsid w:val="00A85CAB"/>
    <w:rsid w:val="00A85CEA"/>
    <w:rsid w:val="00A86BFC"/>
    <w:rsid w:val="00A87219"/>
    <w:rsid w:val="00A87FB7"/>
    <w:rsid w:val="00A91006"/>
    <w:rsid w:val="00A9355F"/>
    <w:rsid w:val="00A93B91"/>
    <w:rsid w:val="00A9535C"/>
    <w:rsid w:val="00A958BE"/>
    <w:rsid w:val="00A95E97"/>
    <w:rsid w:val="00AA0624"/>
    <w:rsid w:val="00AA0E36"/>
    <w:rsid w:val="00AA26F1"/>
    <w:rsid w:val="00AA3B4A"/>
    <w:rsid w:val="00AA471A"/>
    <w:rsid w:val="00AA5364"/>
    <w:rsid w:val="00AA5DD4"/>
    <w:rsid w:val="00AA73F4"/>
    <w:rsid w:val="00AB15D5"/>
    <w:rsid w:val="00AB22A6"/>
    <w:rsid w:val="00AB22CD"/>
    <w:rsid w:val="00AB2958"/>
    <w:rsid w:val="00AB327D"/>
    <w:rsid w:val="00AB35AA"/>
    <w:rsid w:val="00AB3E58"/>
    <w:rsid w:val="00AB5263"/>
    <w:rsid w:val="00AB5792"/>
    <w:rsid w:val="00AB5FEA"/>
    <w:rsid w:val="00AC0026"/>
    <w:rsid w:val="00AC19FF"/>
    <w:rsid w:val="00AC1B97"/>
    <w:rsid w:val="00AC20DD"/>
    <w:rsid w:val="00AC3CDA"/>
    <w:rsid w:val="00AC3E24"/>
    <w:rsid w:val="00AC6985"/>
    <w:rsid w:val="00AC6CF0"/>
    <w:rsid w:val="00AC6D28"/>
    <w:rsid w:val="00AC6E0B"/>
    <w:rsid w:val="00AC7F74"/>
    <w:rsid w:val="00AD012E"/>
    <w:rsid w:val="00AD063D"/>
    <w:rsid w:val="00AD0AAD"/>
    <w:rsid w:val="00AD12D5"/>
    <w:rsid w:val="00AD1B35"/>
    <w:rsid w:val="00AD1E86"/>
    <w:rsid w:val="00AD2732"/>
    <w:rsid w:val="00AD279A"/>
    <w:rsid w:val="00AD33F6"/>
    <w:rsid w:val="00AD3F6D"/>
    <w:rsid w:val="00AD4B5E"/>
    <w:rsid w:val="00AD7531"/>
    <w:rsid w:val="00AE031E"/>
    <w:rsid w:val="00AE1073"/>
    <w:rsid w:val="00AE1146"/>
    <w:rsid w:val="00AE2992"/>
    <w:rsid w:val="00AE2E7D"/>
    <w:rsid w:val="00AE316F"/>
    <w:rsid w:val="00AE3910"/>
    <w:rsid w:val="00AE3971"/>
    <w:rsid w:val="00AE623A"/>
    <w:rsid w:val="00AE645E"/>
    <w:rsid w:val="00AE7C4E"/>
    <w:rsid w:val="00AF070E"/>
    <w:rsid w:val="00AF0C4E"/>
    <w:rsid w:val="00AF239E"/>
    <w:rsid w:val="00AF2EDA"/>
    <w:rsid w:val="00AF2F9D"/>
    <w:rsid w:val="00AF32FB"/>
    <w:rsid w:val="00AF349D"/>
    <w:rsid w:val="00AF3DF8"/>
    <w:rsid w:val="00AF50BD"/>
    <w:rsid w:val="00AF5CC5"/>
    <w:rsid w:val="00AF604F"/>
    <w:rsid w:val="00AF6224"/>
    <w:rsid w:val="00AF6485"/>
    <w:rsid w:val="00B00C84"/>
    <w:rsid w:val="00B02017"/>
    <w:rsid w:val="00B02242"/>
    <w:rsid w:val="00B027C5"/>
    <w:rsid w:val="00B0351A"/>
    <w:rsid w:val="00B03DAC"/>
    <w:rsid w:val="00B03F78"/>
    <w:rsid w:val="00B04470"/>
    <w:rsid w:val="00B04B90"/>
    <w:rsid w:val="00B06E09"/>
    <w:rsid w:val="00B07A7D"/>
    <w:rsid w:val="00B1111C"/>
    <w:rsid w:val="00B116BD"/>
    <w:rsid w:val="00B12BD1"/>
    <w:rsid w:val="00B130BF"/>
    <w:rsid w:val="00B14DEC"/>
    <w:rsid w:val="00B15B2B"/>
    <w:rsid w:val="00B16860"/>
    <w:rsid w:val="00B17CC1"/>
    <w:rsid w:val="00B2336B"/>
    <w:rsid w:val="00B2441A"/>
    <w:rsid w:val="00B25C8E"/>
    <w:rsid w:val="00B262B0"/>
    <w:rsid w:val="00B277F0"/>
    <w:rsid w:val="00B3149C"/>
    <w:rsid w:val="00B3239D"/>
    <w:rsid w:val="00B3330A"/>
    <w:rsid w:val="00B3360A"/>
    <w:rsid w:val="00B341C9"/>
    <w:rsid w:val="00B343AF"/>
    <w:rsid w:val="00B34C93"/>
    <w:rsid w:val="00B35639"/>
    <w:rsid w:val="00B4013B"/>
    <w:rsid w:val="00B403AE"/>
    <w:rsid w:val="00B40D0D"/>
    <w:rsid w:val="00B41D38"/>
    <w:rsid w:val="00B42184"/>
    <w:rsid w:val="00B424A4"/>
    <w:rsid w:val="00B42989"/>
    <w:rsid w:val="00B42F90"/>
    <w:rsid w:val="00B43370"/>
    <w:rsid w:val="00B446B8"/>
    <w:rsid w:val="00B453A3"/>
    <w:rsid w:val="00B47F55"/>
    <w:rsid w:val="00B5195C"/>
    <w:rsid w:val="00B52061"/>
    <w:rsid w:val="00B54159"/>
    <w:rsid w:val="00B547EC"/>
    <w:rsid w:val="00B54892"/>
    <w:rsid w:val="00B552C5"/>
    <w:rsid w:val="00B56061"/>
    <w:rsid w:val="00B564D3"/>
    <w:rsid w:val="00B60BC7"/>
    <w:rsid w:val="00B60C4C"/>
    <w:rsid w:val="00B614B1"/>
    <w:rsid w:val="00B61A40"/>
    <w:rsid w:val="00B64D8E"/>
    <w:rsid w:val="00B659A1"/>
    <w:rsid w:val="00B663F0"/>
    <w:rsid w:val="00B7012B"/>
    <w:rsid w:val="00B70506"/>
    <w:rsid w:val="00B7059E"/>
    <w:rsid w:val="00B70B35"/>
    <w:rsid w:val="00B71681"/>
    <w:rsid w:val="00B72409"/>
    <w:rsid w:val="00B730C0"/>
    <w:rsid w:val="00B73BDB"/>
    <w:rsid w:val="00B73D09"/>
    <w:rsid w:val="00B73E4E"/>
    <w:rsid w:val="00B74DAD"/>
    <w:rsid w:val="00B74EA0"/>
    <w:rsid w:val="00B77FAD"/>
    <w:rsid w:val="00B8004F"/>
    <w:rsid w:val="00B812B6"/>
    <w:rsid w:val="00B82212"/>
    <w:rsid w:val="00B8281A"/>
    <w:rsid w:val="00B835C8"/>
    <w:rsid w:val="00B83703"/>
    <w:rsid w:val="00B83E5F"/>
    <w:rsid w:val="00B84D11"/>
    <w:rsid w:val="00B84F9D"/>
    <w:rsid w:val="00B90B3B"/>
    <w:rsid w:val="00B917F3"/>
    <w:rsid w:val="00B923A3"/>
    <w:rsid w:val="00B9276C"/>
    <w:rsid w:val="00B92A65"/>
    <w:rsid w:val="00B940ED"/>
    <w:rsid w:val="00B95635"/>
    <w:rsid w:val="00B9655D"/>
    <w:rsid w:val="00B96B8B"/>
    <w:rsid w:val="00B973F2"/>
    <w:rsid w:val="00B978CF"/>
    <w:rsid w:val="00B97D06"/>
    <w:rsid w:val="00B97EAB"/>
    <w:rsid w:val="00BA0426"/>
    <w:rsid w:val="00BA17D9"/>
    <w:rsid w:val="00BA1F76"/>
    <w:rsid w:val="00BA2A1B"/>
    <w:rsid w:val="00BA2E62"/>
    <w:rsid w:val="00BA3345"/>
    <w:rsid w:val="00BA3C6F"/>
    <w:rsid w:val="00BA527B"/>
    <w:rsid w:val="00BA63D8"/>
    <w:rsid w:val="00BA7548"/>
    <w:rsid w:val="00BB0668"/>
    <w:rsid w:val="00BB0973"/>
    <w:rsid w:val="00BB0BE3"/>
    <w:rsid w:val="00BB1655"/>
    <w:rsid w:val="00BB16C3"/>
    <w:rsid w:val="00BB236C"/>
    <w:rsid w:val="00BB2759"/>
    <w:rsid w:val="00BB3498"/>
    <w:rsid w:val="00BB51B9"/>
    <w:rsid w:val="00BB6C6C"/>
    <w:rsid w:val="00BC0FFA"/>
    <w:rsid w:val="00BC14EB"/>
    <w:rsid w:val="00BC2012"/>
    <w:rsid w:val="00BC34E2"/>
    <w:rsid w:val="00BC3B4B"/>
    <w:rsid w:val="00BC4360"/>
    <w:rsid w:val="00BC4D8B"/>
    <w:rsid w:val="00BC4EC4"/>
    <w:rsid w:val="00BC5048"/>
    <w:rsid w:val="00BC5154"/>
    <w:rsid w:val="00BC55C9"/>
    <w:rsid w:val="00BC5AC3"/>
    <w:rsid w:val="00BC6597"/>
    <w:rsid w:val="00BC6FB5"/>
    <w:rsid w:val="00BD19D0"/>
    <w:rsid w:val="00BD1DF8"/>
    <w:rsid w:val="00BD1E6F"/>
    <w:rsid w:val="00BD22C5"/>
    <w:rsid w:val="00BD2BAC"/>
    <w:rsid w:val="00BD35B0"/>
    <w:rsid w:val="00BD3672"/>
    <w:rsid w:val="00BD3682"/>
    <w:rsid w:val="00BD3843"/>
    <w:rsid w:val="00BD46C7"/>
    <w:rsid w:val="00BD6295"/>
    <w:rsid w:val="00BD75B6"/>
    <w:rsid w:val="00BD7645"/>
    <w:rsid w:val="00BD788D"/>
    <w:rsid w:val="00BE0952"/>
    <w:rsid w:val="00BE0A90"/>
    <w:rsid w:val="00BE0BFE"/>
    <w:rsid w:val="00BE0CD3"/>
    <w:rsid w:val="00BE0E9A"/>
    <w:rsid w:val="00BE11A2"/>
    <w:rsid w:val="00BE4507"/>
    <w:rsid w:val="00BE53AF"/>
    <w:rsid w:val="00BE5865"/>
    <w:rsid w:val="00BE5866"/>
    <w:rsid w:val="00BE5E19"/>
    <w:rsid w:val="00BE6759"/>
    <w:rsid w:val="00BE67BF"/>
    <w:rsid w:val="00BE6903"/>
    <w:rsid w:val="00BF0122"/>
    <w:rsid w:val="00BF01B5"/>
    <w:rsid w:val="00BF0B53"/>
    <w:rsid w:val="00BF15E8"/>
    <w:rsid w:val="00BF1A1B"/>
    <w:rsid w:val="00BF25C6"/>
    <w:rsid w:val="00BF2A95"/>
    <w:rsid w:val="00BF303A"/>
    <w:rsid w:val="00BF312D"/>
    <w:rsid w:val="00BF5D61"/>
    <w:rsid w:val="00BF6B74"/>
    <w:rsid w:val="00BF6F8A"/>
    <w:rsid w:val="00BF71C8"/>
    <w:rsid w:val="00C006E9"/>
    <w:rsid w:val="00C03919"/>
    <w:rsid w:val="00C039D1"/>
    <w:rsid w:val="00C041B3"/>
    <w:rsid w:val="00C04384"/>
    <w:rsid w:val="00C04849"/>
    <w:rsid w:val="00C05419"/>
    <w:rsid w:val="00C07673"/>
    <w:rsid w:val="00C104B3"/>
    <w:rsid w:val="00C107D0"/>
    <w:rsid w:val="00C12114"/>
    <w:rsid w:val="00C128A5"/>
    <w:rsid w:val="00C12AB1"/>
    <w:rsid w:val="00C12DF7"/>
    <w:rsid w:val="00C144A7"/>
    <w:rsid w:val="00C1746C"/>
    <w:rsid w:val="00C17ACD"/>
    <w:rsid w:val="00C20556"/>
    <w:rsid w:val="00C21567"/>
    <w:rsid w:val="00C219BF"/>
    <w:rsid w:val="00C22477"/>
    <w:rsid w:val="00C23D66"/>
    <w:rsid w:val="00C2461E"/>
    <w:rsid w:val="00C24B7E"/>
    <w:rsid w:val="00C26183"/>
    <w:rsid w:val="00C27B57"/>
    <w:rsid w:val="00C27B6C"/>
    <w:rsid w:val="00C32CAB"/>
    <w:rsid w:val="00C33E62"/>
    <w:rsid w:val="00C33FAC"/>
    <w:rsid w:val="00C346DA"/>
    <w:rsid w:val="00C351B4"/>
    <w:rsid w:val="00C352CC"/>
    <w:rsid w:val="00C35847"/>
    <w:rsid w:val="00C369E8"/>
    <w:rsid w:val="00C36E9C"/>
    <w:rsid w:val="00C3727E"/>
    <w:rsid w:val="00C3735C"/>
    <w:rsid w:val="00C41A9E"/>
    <w:rsid w:val="00C41F94"/>
    <w:rsid w:val="00C44912"/>
    <w:rsid w:val="00C458F3"/>
    <w:rsid w:val="00C45E3E"/>
    <w:rsid w:val="00C4623C"/>
    <w:rsid w:val="00C468F8"/>
    <w:rsid w:val="00C470B1"/>
    <w:rsid w:val="00C4768A"/>
    <w:rsid w:val="00C50E33"/>
    <w:rsid w:val="00C5245E"/>
    <w:rsid w:val="00C524D5"/>
    <w:rsid w:val="00C535C2"/>
    <w:rsid w:val="00C5370C"/>
    <w:rsid w:val="00C53920"/>
    <w:rsid w:val="00C54A6A"/>
    <w:rsid w:val="00C550BE"/>
    <w:rsid w:val="00C56010"/>
    <w:rsid w:val="00C56053"/>
    <w:rsid w:val="00C5664F"/>
    <w:rsid w:val="00C56F4C"/>
    <w:rsid w:val="00C60245"/>
    <w:rsid w:val="00C606E2"/>
    <w:rsid w:val="00C6125F"/>
    <w:rsid w:val="00C6136C"/>
    <w:rsid w:val="00C61BC2"/>
    <w:rsid w:val="00C62F0B"/>
    <w:rsid w:val="00C63A58"/>
    <w:rsid w:val="00C66D5A"/>
    <w:rsid w:val="00C6757D"/>
    <w:rsid w:val="00C67A80"/>
    <w:rsid w:val="00C67F85"/>
    <w:rsid w:val="00C71273"/>
    <w:rsid w:val="00C71816"/>
    <w:rsid w:val="00C71880"/>
    <w:rsid w:val="00C71980"/>
    <w:rsid w:val="00C72534"/>
    <w:rsid w:val="00C72F39"/>
    <w:rsid w:val="00C73246"/>
    <w:rsid w:val="00C739FB"/>
    <w:rsid w:val="00C76292"/>
    <w:rsid w:val="00C7693E"/>
    <w:rsid w:val="00C77558"/>
    <w:rsid w:val="00C8073F"/>
    <w:rsid w:val="00C80AE1"/>
    <w:rsid w:val="00C81152"/>
    <w:rsid w:val="00C81F21"/>
    <w:rsid w:val="00C82512"/>
    <w:rsid w:val="00C82B67"/>
    <w:rsid w:val="00C83299"/>
    <w:rsid w:val="00C85178"/>
    <w:rsid w:val="00C852D6"/>
    <w:rsid w:val="00C853E0"/>
    <w:rsid w:val="00C855FF"/>
    <w:rsid w:val="00C879F0"/>
    <w:rsid w:val="00C900FB"/>
    <w:rsid w:val="00C90B03"/>
    <w:rsid w:val="00C914B1"/>
    <w:rsid w:val="00C926AF"/>
    <w:rsid w:val="00C93BA2"/>
    <w:rsid w:val="00C944EB"/>
    <w:rsid w:val="00C9488B"/>
    <w:rsid w:val="00C95E41"/>
    <w:rsid w:val="00C97715"/>
    <w:rsid w:val="00C97A90"/>
    <w:rsid w:val="00C97C1B"/>
    <w:rsid w:val="00CA1526"/>
    <w:rsid w:val="00CA63D7"/>
    <w:rsid w:val="00CA74BA"/>
    <w:rsid w:val="00CA7C77"/>
    <w:rsid w:val="00CB07B4"/>
    <w:rsid w:val="00CB0DD2"/>
    <w:rsid w:val="00CB2B11"/>
    <w:rsid w:val="00CB39DE"/>
    <w:rsid w:val="00CB3C00"/>
    <w:rsid w:val="00CB3DB7"/>
    <w:rsid w:val="00CB3EB5"/>
    <w:rsid w:val="00CB445B"/>
    <w:rsid w:val="00CB464D"/>
    <w:rsid w:val="00CB5587"/>
    <w:rsid w:val="00CB6AC8"/>
    <w:rsid w:val="00CC029E"/>
    <w:rsid w:val="00CC071E"/>
    <w:rsid w:val="00CC115E"/>
    <w:rsid w:val="00CC12D8"/>
    <w:rsid w:val="00CC203B"/>
    <w:rsid w:val="00CC212D"/>
    <w:rsid w:val="00CC285A"/>
    <w:rsid w:val="00CC2DB4"/>
    <w:rsid w:val="00CC2FD5"/>
    <w:rsid w:val="00CC4878"/>
    <w:rsid w:val="00CC4E73"/>
    <w:rsid w:val="00CC582A"/>
    <w:rsid w:val="00CC58FA"/>
    <w:rsid w:val="00CC77CC"/>
    <w:rsid w:val="00CC7DD9"/>
    <w:rsid w:val="00CD11F7"/>
    <w:rsid w:val="00CD137E"/>
    <w:rsid w:val="00CD1ABD"/>
    <w:rsid w:val="00CD1E0A"/>
    <w:rsid w:val="00CD247A"/>
    <w:rsid w:val="00CD2996"/>
    <w:rsid w:val="00CD31EF"/>
    <w:rsid w:val="00CD3612"/>
    <w:rsid w:val="00CD3BAF"/>
    <w:rsid w:val="00CD3C19"/>
    <w:rsid w:val="00CD426F"/>
    <w:rsid w:val="00CD60DB"/>
    <w:rsid w:val="00CD6161"/>
    <w:rsid w:val="00CD6D72"/>
    <w:rsid w:val="00CD7603"/>
    <w:rsid w:val="00CD7775"/>
    <w:rsid w:val="00CD7C61"/>
    <w:rsid w:val="00CE0A70"/>
    <w:rsid w:val="00CE2759"/>
    <w:rsid w:val="00CE2807"/>
    <w:rsid w:val="00CE3451"/>
    <w:rsid w:val="00CE3C32"/>
    <w:rsid w:val="00CE48D1"/>
    <w:rsid w:val="00CE5832"/>
    <w:rsid w:val="00CE7391"/>
    <w:rsid w:val="00CF00D4"/>
    <w:rsid w:val="00CF11A5"/>
    <w:rsid w:val="00CF1292"/>
    <w:rsid w:val="00CF209D"/>
    <w:rsid w:val="00CF2181"/>
    <w:rsid w:val="00CF21D8"/>
    <w:rsid w:val="00CF3815"/>
    <w:rsid w:val="00CF39F4"/>
    <w:rsid w:val="00CF4DA7"/>
    <w:rsid w:val="00CF6A59"/>
    <w:rsid w:val="00D0056D"/>
    <w:rsid w:val="00D0085D"/>
    <w:rsid w:val="00D0264A"/>
    <w:rsid w:val="00D051B5"/>
    <w:rsid w:val="00D05D13"/>
    <w:rsid w:val="00D10004"/>
    <w:rsid w:val="00D107E5"/>
    <w:rsid w:val="00D117B8"/>
    <w:rsid w:val="00D12FDB"/>
    <w:rsid w:val="00D148C7"/>
    <w:rsid w:val="00D159EC"/>
    <w:rsid w:val="00D2029B"/>
    <w:rsid w:val="00D2073D"/>
    <w:rsid w:val="00D210ED"/>
    <w:rsid w:val="00D230C7"/>
    <w:rsid w:val="00D232C2"/>
    <w:rsid w:val="00D2344A"/>
    <w:rsid w:val="00D23D99"/>
    <w:rsid w:val="00D23E3C"/>
    <w:rsid w:val="00D23FEB"/>
    <w:rsid w:val="00D23FEE"/>
    <w:rsid w:val="00D24AA6"/>
    <w:rsid w:val="00D2599F"/>
    <w:rsid w:val="00D26618"/>
    <w:rsid w:val="00D26B9F"/>
    <w:rsid w:val="00D27914"/>
    <w:rsid w:val="00D327AF"/>
    <w:rsid w:val="00D32D00"/>
    <w:rsid w:val="00D32EE2"/>
    <w:rsid w:val="00D33420"/>
    <w:rsid w:val="00D3392B"/>
    <w:rsid w:val="00D3406C"/>
    <w:rsid w:val="00D34288"/>
    <w:rsid w:val="00D35572"/>
    <w:rsid w:val="00D40090"/>
    <w:rsid w:val="00D401D6"/>
    <w:rsid w:val="00D41439"/>
    <w:rsid w:val="00D422C3"/>
    <w:rsid w:val="00D4263F"/>
    <w:rsid w:val="00D43439"/>
    <w:rsid w:val="00D47A9F"/>
    <w:rsid w:val="00D51889"/>
    <w:rsid w:val="00D519C9"/>
    <w:rsid w:val="00D549C4"/>
    <w:rsid w:val="00D54DBC"/>
    <w:rsid w:val="00D56947"/>
    <w:rsid w:val="00D569FD"/>
    <w:rsid w:val="00D61C9D"/>
    <w:rsid w:val="00D62665"/>
    <w:rsid w:val="00D628BD"/>
    <w:rsid w:val="00D62A55"/>
    <w:rsid w:val="00D62E20"/>
    <w:rsid w:val="00D6459A"/>
    <w:rsid w:val="00D66739"/>
    <w:rsid w:val="00D66FF9"/>
    <w:rsid w:val="00D677EA"/>
    <w:rsid w:val="00D678ED"/>
    <w:rsid w:val="00D703BE"/>
    <w:rsid w:val="00D71262"/>
    <w:rsid w:val="00D71D1D"/>
    <w:rsid w:val="00D72E3F"/>
    <w:rsid w:val="00D73B57"/>
    <w:rsid w:val="00D758B5"/>
    <w:rsid w:val="00D75D4F"/>
    <w:rsid w:val="00D76E5C"/>
    <w:rsid w:val="00D7752A"/>
    <w:rsid w:val="00D8011F"/>
    <w:rsid w:val="00D81E04"/>
    <w:rsid w:val="00D82049"/>
    <w:rsid w:val="00D821FD"/>
    <w:rsid w:val="00D8320C"/>
    <w:rsid w:val="00D85458"/>
    <w:rsid w:val="00D85998"/>
    <w:rsid w:val="00D863DF"/>
    <w:rsid w:val="00D86BB8"/>
    <w:rsid w:val="00D86CE4"/>
    <w:rsid w:val="00D87821"/>
    <w:rsid w:val="00D87D36"/>
    <w:rsid w:val="00D906E5"/>
    <w:rsid w:val="00D9125C"/>
    <w:rsid w:val="00D918CE"/>
    <w:rsid w:val="00D91B3C"/>
    <w:rsid w:val="00D91D82"/>
    <w:rsid w:val="00D922B1"/>
    <w:rsid w:val="00D924EF"/>
    <w:rsid w:val="00D927DB"/>
    <w:rsid w:val="00D9392C"/>
    <w:rsid w:val="00D93DE0"/>
    <w:rsid w:val="00D94E23"/>
    <w:rsid w:val="00D95E4C"/>
    <w:rsid w:val="00D96F20"/>
    <w:rsid w:val="00D972D3"/>
    <w:rsid w:val="00DA0E68"/>
    <w:rsid w:val="00DA164A"/>
    <w:rsid w:val="00DA1CC9"/>
    <w:rsid w:val="00DA1CFC"/>
    <w:rsid w:val="00DA3301"/>
    <w:rsid w:val="00DA3912"/>
    <w:rsid w:val="00DA7983"/>
    <w:rsid w:val="00DA7E10"/>
    <w:rsid w:val="00DA7F6A"/>
    <w:rsid w:val="00DB000A"/>
    <w:rsid w:val="00DB0E44"/>
    <w:rsid w:val="00DB2BD2"/>
    <w:rsid w:val="00DB3EC2"/>
    <w:rsid w:val="00DB5F5F"/>
    <w:rsid w:val="00DB739F"/>
    <w:rsid w:val="00DC29F5"/>
    <w:rsid w:val="00DC322C"/>
    <w:rsid w:val="00DC347E"/>
    <w:rsid w:val="00DC3F30"/>
    <w:rsid w:val="00DC4108"/>
    <w:rsid w:val="00DC4948"/>
    <w:rsid w:val="00DC4E5D"/>
    <w:rsid w:val="00DC4E60"/>
    <w:rsid w:val="00DC4E82"/>
    <w:rsid w:val="00DC5B7B"/>
    <w:rsid w:val="00DC5BA1"/>
    <w:rsid w:val="00DD0BC2"/>
    <w:rsid w:val="00DD1F70"/>
    <w:rsid w:val="00DD2504"/>
    <w:rsid w:val="00DD26D5"/>
    <w:rsid w:val="00DD2C0F"/>
    <w:rsid w:val="00DD4860"/>
    <w:rsid w:val="00DD59FD"/>
    <w:rsid w:val="00DD7B19"/>
    <w:rsid w:val="00DE16D9"/>
    <w:rsid w:val="00DE2738"/>
    <w:rsid w:val="00DE28A7"/>
    <w:rsid w:val="00DE4CEA"/>
    <w:rsid w:val="00DE50D3"/>
    <w:rsid w:val="00DE64CD"/>
    <w:rsid w:val="00DF04C1"/>
    <w:rsid w:val="00DF372E"/>
    <w:rsid w:val="00DF37AD"/>
    <w:rsid w:val="00DF3B1D"/>
    <w:rsid w:val="00DF43CA"/>
    <w:rsid w:val="00DF55E4"/>
    <w:rsid w:val="00DF6031"/>
    <w:rsid w:val="00DF6311"/>
    <w:rsid w:val="00DF7895"/>
    <w:rsid w:val="00E0017C"/>
    <w:rsid w:val="00E028DB"/>
    <w:rsid w:val="00E035AB"/>
    <w:rsid w:val="00E047BF"/>
    <w:rsid w:val="00E050A3"/>
    <w:rsid w:val="00E0562A"/>
    <w:rsid w:val="00E06840"/>
    <w:rsid w:val="00E07E27"/>
    <w:rsid w:val="00E11598"/>
    <w:rsid w:val="00E1181D"/>
    <w:rsid w:val="00E133B1"/>
    <w:rsid w:val="00E134CA"/>
    <w:rsid w:val="00E14EAA"/>
    <w:rsid w:val="00E15208"/>
    <w:rsid w:val="00E15385"/>
    <w:rsid w:val="00E15977"/>
    <w:rsid w:val="00E20255"/>
    <w:rsid w:val="00E206B1"/>
    <w:rsid w:val="00E20B5A"/>
    <w:rsid w:val="00E215EF"/>
    <w:rsid w:val="00E217E7"/>
    <w:rsid w:val="00E21827"/>
    <w:rsid w:val="00E2250C"/>
    <w:rsid w:val="00E230F2"/>
    <w:rsid w:val="00E24722"/>
    <w:rsid w:val="00E24A96"/>
    <w:rsid w:val="00E24EE4"/>
    <w:rsid w:val="00E26400"/>
    <w:rsid w:val="00E26889"/>
    <w:rsid w:val="00E26E36"/>
    <w:rsid w:val="00E27658"/>
    <w:rsid w:val="00E278B3"/>
    <w:rsid w:val="00E309A4"/>
    <w:rsid w:val="00E309CB"/>
    <w:rsid w:val="00E30CD4"/>
    <w:rsid w:val="00E30E79"/>
    <w:rsid w:val="00E319E3"/>
    <w:rsid w:val="00E34183"/>
    <w:rsid w:val="00E34F9A"/>
    <w:rsid w:val="00E357D2"/>
    <w:rsid w:val="00E361F4"/>
    <w:rsid w:val="00E3659B"/>
    <w:rsid w:val="00E3709E"/>
    <w:rsid w:val="00E371CC"/>
    <w:rsid w:val="00E40005"/>
    <w:rsid w:val="00E417A1"/>
    <w:rsid w:val="00E42E4D"/>
    <w:rsid w:val="00E430F5"/>
    <w:rsid w:val="00E4313F"/>
    <w:rsid w:val="00E43DDE"/>
    <w:rsid w:val="00E45F0C"/>
    <w:rsid w:val="00E46671"/>
    <w:rsid w:val="00E518F6"/>
    <w:rsid w:val="00E53A6F"/>
    <w:rsid w:val="00E54F1B"/>
    <w:rsid w:val="00E54F3E"/>
    <w:rsid w:val="00E55131"/>
    <w:rsid w:val="00E57367"/>
    <w:rsid w:val="00E57660"/>
    <w:rsid w:val="00E605A2"/>
    <w:rsid w:val="00E6451F"/>
    <w:rsid w:val="00E64759"/>
    <w:rsid w:val="00E65C87"/>
    <w:rsid w:val="00E67003"/>
    <w:rsid w:val="00E67BB7"/>
    <w:rsid w:val="00E70EF8"/>
    <w:rsid w:val="00E71B0E"/>
    <w:rsid w:val="00E731AC"/>
    <w:rsid w:val="00E73CB1"/>
    <w:rsid w:val="00E745BF"/>
    <w:rsid w:val="00E74C17"/>
    <w:rsid w:val="00E75697"/>
    <w:rsid w:val="00E7570E"/>
    <w:rsid w:val="00E75C10"/>
    <w:rsid w:val="00E76046"/>
    <w:rsid w:val="00E76F5A"/>
    <w:rsid w:val="00E8059C"/>
    <w:rsid w:val="00E80665"/>
    <w:rsid w:val="00E81089"/>
    <w:rsid w:val="00E82097"/>
    <w:rsid w:val="00E823AB"/>
    <w:rsid w:val="00E8283D"/>
    <w:rsid w:val="00E8301E"/>
    <w:rsid w:val="00E83522"/>
    <w:rsid w:val="00E839A8"/>
    <w:rsid w:val="00E83A98"/>
    <w:rsid w:val="00E8472C"/>
    <w:rsid w:val="00E84A83"/>
    <w:rsid w:val="00E85E08"/>
    <w:rsid w:val="00E86080"/>
    <w:rsid w:val="00E86B39"/>
    <w:rsid w:val="00E86C40"/>
    <w:rsid w:val="00E86EFD"/>
    <w:rsid w:val="00E90302"/>
    <w:rsid w:val="00E9114A"/>
    <w:rsid w:val="00E9146D"/>
    <w:rsid w:val="00E9182A"/>
    <w:rsid w:val="00E91FF4"/>
    <w:rsid w:val="00E91FF6"/>
    <w:rsid w:val="00E93231"/>
    <w:rsid w:val="00E93AD4"/>
    <w:rsid w:val="00E94FFB"/>
    <w:rsid w:val="00E95213"/>
    <w:rsid w:val="00E95449"/>
    <w:rsid w:val="00E958CC"/>
    <w:rsid w:val="00EA022B"/>
    <w:rsid w:val="00EA057F"/>
    <w:rsid w:val="00EA40AD"/>
    <w:rsid w:val="00EA4320"/>
    <w:rsid w:val="00EA51AA"/>
    <w:rsid w:val="00EA6CE4"/>
    <w:rsid w:val="00EA6F85"/>
    <w:rsid w:val="00EA75D4"/>
    <w:rsid w:val="00EB0EDD"/>
    <w:rsid w:val="00EB1596"/>
    <w:rsid w:val="00EB4398"/>
    <w:rsid w:val="00EB47A7"/>
    <w:rsid w:val="00EB75B0"/>
    <w:rsid w:val="00EB785F"/>
    <w:rsid w:val="00EB7A9B"/>
    <w:rsid w:val="00EC00A1"/>
    <w:rsid w:val="00EC01A8"/>
    <w:rsid w:val="00EC19B9"/>
    <w:rsid w:val="00EC4920"/>
    <w:rsid w:val="00EC691B"/>
    <w:rsid w:val="00EC6FD2"/>
    <w:rsid w:val="00EC777A"/>
    <w:rsid w:val="00ED05CB"/>
    <w:rsid w:val="00ED0BB4"/>
    <w:rsid w:val="00ED133D"/>
    <w:rsid w:val="00ED152F"/>
    <w:rsid w:val="00ED1C6C"/>
    <w:rsid w:val="00ED269B"/>
    <w:rsid w:val="00ED403E"/>
    <w:rsid w:val="00ED52A7"/>
    <w:rsid w:val="00ED6177"/>
    <w:rsid w:val="00EE04AD"/>
    <w:rsid w:val="00EE126D"/>
    <w:rsid w:val="00EE13C0"/>
    <w:rsid w:val="00EE13EC"/>
    <w:rsid w:val="00EE14C2"/>
    <w:rsid w:val="00EE4784"/>
    <w:rsid w:val="00EE4F4E"/>
    <w:rsid w:val="00EE7C2E"/>
    <w:rsid w:val="00EF012D"/>
    <w:rsid w:val="00EF039B"/>
    <w:rsid w:val="00EF0640"/>
    <w:rsid w:val="00EF0BF0"/>
    <w:rsid w:val="00EF2199"/>
    <w:rsid w:val="00EF296B"/>
    <w:rsid w:val="00EF3635"/>
    <w:rsid w:val="00EF3EA4"/>
    <w:rsid w:val="00EF48BD"/>
    <w:rsid w:val="00EF6180"/>
    <w:rsid w:val="00EF6F45"/>
    <w:rsid w:val="00EF7BCE"/>
    <w:rsid w:val="00F01CCF"/>
    <w:rsid w:val="00F0232C"/>
    <w:rsid w:val="00F02A15"/>
    <w:rsid w:val="00F02A25"/>
    <w:rsid w:val="00F02DD3"/>
    <w:rsid w:val="00F032EC"/>
    <w:rsid w:val="00F0379E"/>
    <w:rsid w:val="00F03C10"/>
    <w:rsid w:val="00F04166"/>
    <w:rsid w:val="00F04CA2"/>
    <w:rsid w:val="00F04DC2"/>
    <w:rsid w:val="00F05368"/>
    <w:rsid w:val="00F05F9E"/>
    <w:rsid w:val="00F0637A"/>
    <w:rsid w:val="00F0643F"/>
    <w:rsid w:val="00F06F8C"/>
    <w:rsid w:val="00F0710E"/>
    <w:rsid w:val="00F0747D"/>
    <w:rsid w:val="00F11854"/>
    <w:rsid w:val="00F12998"/>
    <w:rsid w:val="00F12C24"/>
    <w:rsid w:val="00F13209"/>
    <w:rsid w:val="00F15201"/>
    <w:rsid w:val="00F152D9"/>
    <w:rsid w:val="00F21833"/>
    <w:rsid w:val="00F27DC3"/>
    <w:rsid w:val="00F27DEB"/>
    <w:rsid w:val="00F305E7"/>
    <w:rsid w:val="00F3133D"/>
    <w:rsid w:val="00F361EF"/>
    <w:rsid w:val="00F3631F"/>
    <w:rsid w:val="00F36DA7"/>
    <w:rsid w:val="00F41D8C"/>
    <w:rsid w:val="00F42B77"/>
    <w:rsid w:val="00F4546D"/>
    <w:rsid w:val="00F463D7"/>
    <w:rsid w:val="00F47418"/>
    <w:rsid w:val="00F50F9E"/>
    <w:rsid w:val="00F522C2"/>
    <w:rsid w:val="00F5304B"/>
    <w:rsid w:val="00F561A8"/>
    <w:rsid w:val="00F56CC4"/>
    <w:rsid w:val="00F60B00"/>
    <w:rsid w:val="00F61C40"/>
    <w:rsid w:val="00F64BF4"/>
    <w:rsid w:val="00F656D9"/>
    <w:rsid w:val="00F6600E"/>
    <w:rsid w:val="00F66316"/>
    <w:rsid w:val="00F67AF2"/>
    <w:rsid w:val="00F67C7D"/>
    <w:rsid w:val="00F70BED"/>
    <w:rsid w:val="00F719DE"/>
    <w:rsid w:val="00F71CBC"/>
    <w:rsid w:val="00F729FC"/>
    <w:rsid w:val="00F735AD"/>
    <w:rsid w:val="00F73EC5"/>
    <w:rsid w:val="00F74108"/>
    <w:rsid w:val="00F75223"/>
    <w:rsid w:val="00F75933"/>
    <w:rsid w:val="00F75B60"/>
    <w:rsid w:val="00F77605"/>
    <w:rsid w:val="00F81FC5"/>
    <w:rsid w:val="00F81FCA"/>
    <w:rsid w:val="00F83428"/>
    <w:rsid w:val="00F83AE3"/>
    <w:rsid w:val="00F852CA"/>
    <w:rsid w:val="00F85CA8"/>
    <w:rsid w:val="00F85F07"/>
    <w:rsid w:val="00F868A1"/>
    <w:rsid w:val="00F86DE8"/>
    <w:rsid w:val="00F8736C"/>
    <w:rsid w:val="00F9049C"/>
    <w:rsid w:val="00F90B98"/>
    <w:rsid w:val="00F90E5C"/>
    <w:rsid w:val="00F91C27"/>
    <w:rsid w:val="00F91DC6"/>
    <w:rsid w:val="00F91EB8"/>
    <w:rsid w:val="00F94ED6"/>
    <w:rsid w:val="00F96734"/>
    <w:rsid w:val="00F96C1C"/>
    <w:rsid w:val="00F971E5"/>
    <w:rsid w:val="00F9731E"/>
    <w:rsid w:val="00F97F82"/>
    <w:rsid w:val="00FA24AA"/>
    <w:rsid w:val="00FA3E3E"/>
    <w:rsid w:val="00FA519C"/>
    <w:rsid w:val="00FA69B5"/>
    <w:rsid w:val="00FA6FBD"/>
    <w:rsid w:val="00FA75F4"/>
    <w:rsid w:val="00FB06D0"/>
    <w:rsid w:val="00FB0799"/>
    <w:rsid w:val="00FB139C"/>
    <w:rsid w:val="00FB1A5A"/>
    <w:rsid w:val="00FB1E24"/>
    <w:rsid w:val="00FB1E7D"/>
    <w:rsid w:val="00FB2B34"/>
    <w:rsid w:val="00FB43A6"/>
    <w:rsid w:val="00FB44A9"/>
    <w:rsid w:val="00FB49AC"/>
    <w:rsid w:val="00FB5A51"/>
    <w:rsid w:val="00FB6AE1"/>
    <w:rsid w:val="00FB6F26"/>
    <w:rsid w:val="00FC0257"/>
    <w:rsid w:val="00FC0AE9"/>
    <w:rsid w:val="00FC22C9"/>
    <w:rsid w:val="00FC2505"/>
    <w:rsid w:val="00FC2FDC"/>
    <w:rsid w:val="00FC3162"/>
    <w:rsid w:val="00FC374F"/>
    <w:rsid w:val="00FC5C61"/>
    <w:rsid w:val="00FC7BB9"/>
    <w:rsid w:val="00FD0C92"/>
    <w:rsid w:val="00FD1EB3"/>
    <w:rsid w:val="00FD33E4"/>
    <w:rsid w:val="00FD368F"/>
    <w:rsid w:val="00FD45D1"/>
    <w:rsid w:val="00FD4B8A"/>
    <w:rsid w:val="00FD5305"/>
    <w:rsid w:val="00FD7121"/>
    <w:rsid w:val="00FE0F1D"/>
    <w:rsid w:val="00FE14ED"/>
    <w:rsid w:val="00FE3527"/>
    <w:rsid w:val="00FE3790"/>
    <w:rsid w:val="00FE37E8"/>
    <w:rsid w:val="00FE45B3"/>
    <w:rsid w:val="00FE5105"/>
    <w:rsid w:val="00FE53E6"/>
    <w:rsid w:val="00FE5484"/>
    <w:rsid w:val="00FE61D0"/>
    <w:rsid w:val="00FF1B15"/>
    <w:rsid w:val="00FF319A"/>
    <w:rsid w:val="00FF3DFB"/>
    <w:rsid w:val="00FF44A6"/>
    <w:rsid w:val="00FF4613"/>
    <w:rsid w:val="00FF648C"/>
    <w:rsid w:val="00FF6B34"/>
    <w:rsid w:val="00FF756F"/>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CEE"/>
    <w:rPr>
      <w:sz w:val="24"/>
      <w:szCs w:val="24"/>
    </w:rPr>
  </w:style>
  <w:style w:type="paragraph" w:styleId="Heading1">
    <w:name w:val="heading 1"/>
    <w:basedOn w:val="Normal"/>
    <w:next w:val="Normal"/>
    <w:link w:val="Heading1Char"/>
    <w:uiPriority w:val="9"/>
    <w:qFormat/>
    <w:rsid w:val="002550F3"/>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qFormat/>
    <w:rsid w:val="00E4000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770C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6B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B409B"/>
    <w:pPr>
      <w:tabs>
        <w:tab w:val="center" w:pos="4680"/>
        <w:tab w:val="right" w:pos="9360"/>
      </w:tabs>
    </w:pPr>
  </w:style>
  <w:style w:type="character" w:customStyle="1" w:styleId="HeaderChar">
    <w:name w:val="Header Char"/>
    <w:link w:val="Header"/>
    <w:uiPriority w:val="99"/>
    <w:rsid w:val="001B409B"/>
    <w:rPr>
      <w:sz w:val="24"/>
      <w:szCs w:val="24"/>
    </w:rPr>
  </w:style>
  <w:style w:type="paragraph" w:styleId="Footer">
    <w:name w:val="footer"/>
    <w:basedOn w:val="Normal"/>
    <w:link w:val="FooterChar"/>
    <w:uiPriority w:val="99"/>
    <w:rsid w:val="001B409B"/>
    <w:pPr>
      <w:tabs>
        <w:tab w:val="center" w:pos="4680"/>
        <w:tab w:val="right" w:pos="9360"/>
      </w:tabs>
    </w:pPr>
  </w:style>
  <w:style w:type="character" w:customStyle="1" w:styleId="FooterChar">
    <w:name w:val="Footer Char"/>
    <w:link w:val="Footer"/>
    <w:uiPriority w:val="99"/>
    <w:rsid w:val="001B409B"/>
    <w:rPr>
      <w:sz w:val="24"/>
      <w:szCs w:val="24"/>
    </w:rPr>
  </w:style>
  <w:style w:type="character" w:customStyle="1" w:styleId="Heading1Char">
    <w:name w:val="Heading 1 Char"/>
    <w:link w:val="Heading1"/>
    <w:uiPriority w:val="9"/>
    <w:rsid w:val="002550F3"/>
    <w:rPr>
      <w:rFonts w:ascii="Arial" w:hAnsi="Arial" w:cs="Arial"/>
      <w:b/>
      <w:bCs/>
      <w:kern w:val="32"/>
      <w:sz w:val="32"/>
      <w:szCs w:val="32"/>
    </w:rPr>
  </w:style>
  <w:style w:type="paragraph" w:styleId="BodyText">
    <w:name w:val="Body Text"/>
    <w:basedOn w:val="Normal"/>
    <w:link w:val="BodyTextChar"/>
    <w:rsid w:val="002550F3"/>
    <w:pPr>
      <w:suppressAutoHyphens/>
      <w:spacing w:after="120"/>
    </w:pPr>
    <w:rPr>
      <w:lang w:eastAsia="ar-SA"/>
    </w:rPr>
  </w:style>
  <w:style w:type="character" w:customStyle="1" w:styleId="BodyTextChar">
    <w:name w:val="Body Text Char"/>
    <w:link w:val="BodyText"/>
    <w:rsid w:val="002550F3"/>
    <w:rPr>
      <w:sz w:val="24"/>
      <w:szCs w:val="24"/>
      <w:lang w:eastAsia="ar-SA"/>
    </w:rPr>
  </w:style>
  <w:style w:type="paragraph" w:styleId="ListParagraph">
    <w:name w:val="List Paragraph"/>
    <w:basedOn w:val="Normal"/>
    <w:link w:val="ListParagraphChar"/>
    <w:qFormat/>
    <w:rsid w:val="00752528"/>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BC2012"/>
    <w:pPr>
      <w:spacing w:after="120"/>
      <w:ind w:left="283"/>
    </w:pPr>
  </w:style>
  <w:style w:type="character" w:customStyle="1" w:styleId="BodyTextIndentChar">
    <w:name w:val="Body Text Indent Char"/>
    <w:link w:val="BodyTextIndent"/>
    <w:rsid w:val="00BC2012"/>
    <w:rPr>
      <w:sz w:val="24"/>
      <w:szCs w:val="24"/>
      <w:lang w:val="en-US" w:eastAsia="en-US"/>
    </w:rPr>
  </w:style>
  <w:style w:type="character" w:customStyle="1" w:styleId="ListParagraphChar">
    <w:name w:val="List Paragraph Char"/>
    <w:link w:val="ListParagraph"/>
    <w:rsid w:val="00D72E3F"/>
    <w:rPr>
      <w:rFonts w:ascii="Calibri" w:eastAsia="Calibri" w:hAnsi="Calibri"/>
      <w:sz w:val="22"/>
      <w:szCs w:val="22"/>
      <w:lang w:val="en-US" w:eastAsia="en-US"/>
    </w:rPr>
  </w:style>
  <w:style w:type="paragraph" w:styleId="NoSpacing">
    <w:name w:val="No Spacing"/>
    <w:link w:val="NoSpacingChar"/>
    <w:qFormat/>
    <w:rsid w:val="009E25D0"/>
    <w:rPr>
      <w:sz w:val="24"/>
      <w:szCs w:val="24"/>
    </w:rPr>
  </w:style>
  <w:style w:type="character" w:styleId="IntenseEmphasis">
    <w:name w:val="Intense Emphasis"/>
    <w:uiPriority w:val="21"/>
    <w:qFormat/>
    <w:rsid w:val="008C64C0"/>
    <w:rPr>
      <w:rFonts w:ascii="Arial" w:hAnsi="Arial"/>
      <w:b/>
      <w:bCs/>
      <w:iCs/>
      <w:color w:val="auto"/>
      <w:sz w:val="28"/>
      <w:u w:val="single"/>
    </w:rPr>
  </w:style>
  <w:style w:type="paragraph" w:styleId="CommentText">
    <w:name w:val="annotation text"/>
    <w:basedOn w:val="Normal"/>
    <w:link w:val="CommentTextChar1"/>
    <w:unhideWhenUsed/>
    <w:rsid w:val="001608A0"/>
    <w:rPr>
      <w:sz w:val="20"/>
      <w:szCs w:val="20"/>
    </w:rPr>
  </w:style>
  <w:style w:type="character" w:customStyle="1" w:styleId="CommentTextChar">
    <w:name w:val="Comment Text Char"/>
    <w:rsid w:val="001608A0"/>
    <w:rPr>
      <w:lang w:val="en-US" w:eastAsia="en-US"/>
    </w:rPr>
  </w:style>
  <w:style w:type="character" w:customStyle="1" w:styleId="CommentTextChar1">
    <w:name w:val="Comment Text Char1"/>
    <w:link w:val="CommentText"/>
    <w:locked/>
    <w:rsid w:val="001608A0"/>
    <w:rPr>
      <w:lang w:val="en-US" w:eastAsia="en-US"/>
    </w:rPr>
  </w:style>
  <w:style w:type="paragraph" w:customStyle="1" w:styleId="Default">
    <w:name w:val="Default"/>
    <w:rsid w:val="0090628F"/>
    <w:pPr>
      <w:autoSpaceDE w:val="0"/>
      <w:autoSpaceDN w:val="0"/>
      <w:adjustRightInd w:val="0"/>
    </w:pPr>
    <w:rPr>
      <w:rFonts w:ascii="Arial" w:eastAsia="Calibri" w:hAnsi="Arial" w:cs="Arial"/>
      <w:color w:val="000000"/>
      <w:sz w:val="24"/>
      <w:szCs w:val="24"/>
      <w:lang w:val="en-GB"/>
    </w:rPr>
  </w:style>
  <w:style w:type="paragraph" w:customStyle="1" w:styleId="PageNumber1">
    <w:name w:val="Page Number1"/>
    <w:basedOn w:val="Normal"/>
    <w:next w:val="Normal"/>
    <w:rsid w:val="000A388F"/>
    <w:rPr>
      <w:rFonts w:ascii="CTimesRoman" w:hAnsi="CTimesRoman"/>
      <w:b/>
      <w:szCs w:val="20"/>
    </w:rPr>
  </w:style>
  <w:style w:type="character" w:customStyle="1" w:styleId="Heading4Char">
    <w:name w:val="Heading 4 Char"/>
    <w:link w:val="Heading4"/>
    <w:rsid w:val="00770C67"/>
    <w:rPr>
      <w:b/>
      <w:bCs/>
      <w:sz w:val="28"/>
      <w:szCs w:val="28"/>
      <w:lang w:val="en-US" w:eastAsia="en-US"/>
    </w:rPr>
  </w:style>
  <w:style w:type="character" w:customStyle="1" w:styleId="NoSpacingChar">
    <w:name w:val="No Spacing Char"/>
    <w:link w:val="NoSpacing"/>
    <w:locked/>
    <w:rsid w:val="00770C67"/>
    <w:rPr>
      <w:sz w:val="24"/>
      <w:szCs w:val="24"/>
      <w:lang w:val="en-US" w:eastAsia="en-US" w:bidi="ar-SA"/>
    </w:rPr>
  </w:style>
  <w:style w:type="paragraph" w:customStyle="1" w:styleId="Normal1">
    <w:name w:val="Normal1"/>
    <w:basedOn w:val="Normal"/>
    <w:uiPriority w:val="99"/>
    <w:rsid w:val="0051112E"/>
    <w:pPr>
      <w:spacing w:before="100" w:beforeAutospacing="1" w:after="100" w:afterAutospacing="1"/>
    </w:pPr>
    <w:rPr>
      <w:rFonts w:ascii="Arial" w:hAnsi="Arial" w:cs="Arial"/>
      <w:sz w:val="22"/>
      <w:szCs w:val="22"/>
    </w:rPr>
  </w:style>
  <w:style w:type="character" w:styleId="Emphasis">
    <w:name w:val="Emphasis"/>
    <w:qFormat/>
    <w:rsid w:val="004A49BC"/>
    <w:rPr>
      <w:i/>
      <w:iCs/>
    </w:rPr>
  </w:style>
  <w:style w:type="character" w:styleId="Strong">
    <w:name w:val="Strong"/>
    <w:qFormat/>
    <w:rsid w:val="004A49BC"/>
    <w:rPr>
      <w:b/>
      <w:bCs/>
    </w:rPr>
  </w:style>
  <w:style w:type="paragraph" w:styleId="BalloonText">
    <w:name w:val="Balloon Text"/>
    <w:basedOn w:val="Normal"/>
    <w:link w:val="BalloonTextChar"/>
    <w:rsid w:val="00512B77"/>
    <w:rPr>
      <w:rFonts w:ascii="Tahoma" w:hAnsi="Tahoma"/>
      <w:sz w:val="16"/>
      <w:szCs w:val="16"/>
    </w:rPr>
  </w:style>
  <w:style w:type="character" w:customStyle="1" w:styleId="BalloonTextChar">
    <w:name w:val="Balloon Text Char"/>
    <w:link w:val="BalloonText"/>
    <w:rsid w:val="00512B77"/>
    <w:rPr>
      <w:rFonts w:ascii="Tahoma" w:hAnsi="Tahoma" w:cs="Tahoma"/>
      <w:sz w:val="16"/>
      <w:szCs w:val="16"/>
    </w:rPr>
  </w:style>
  <w:style w:type="character" w:styleId="Hyperlink">
    <w:name w:val="Hyperlink"/>
    <w:uiPriority w:val="99"/>
    <w:unhideWhenUsed/>
    <w:rsid w:val="00A7612E"/>
    <w:rPr>
      <w:color w:val="0000FF"/>
      <w:u w:val="single"/>
    </w:rPr>
  </w:style>
  <w:style w:type="paragraph" w:styleId="PlainText">
    <w:name w:val="Plain Text"/>
    <w:basedOn w:val="Normal"/>
    <w:link w:val="PlainTextChar"/>
    <w:rsid w:val="00FC3162"/>
    <w:rPr>
      <w:rFonts w:ascii="Courier New" w:hAnsi="Courier New"/>
      <w:sz w:val="20"/>
      <w:szCs w:val="20"/>
      <w:lang w:eastAsia="zh-CN"/>
    </w:rPr>
  </w:style>
  <w:style w:type="character" w:customStyle="1" w:styleId="PlainTextChar">
    <w:name w:val="Plain Text Char"/>
    <w:link w:val="PlainText"/>
    <w:rsid w:val="00FC3162"/>
    <w:rPr>
      <w:rFonts w:ascii="Courier New" w:hAnsi="Courier New"/>
      <w:lang w:val="en-US" w:eastAsia="zh-CN"/>
    </w:rPr>
  </w:style>
  <w:style w:type="character" w:customStyle="1" w:styleId="Heading2">
    <w:name w:val="Heading #2"/>
    <w:rsid w:val="00B446B8"/>
    <w:rPr>
      <w:rFonts w:ascii="Arial Narrow" w:hAnsi="Arial Narrow"/>
      <w:b/>
      <w:bCs/>
      <w:sz w:val="26"/>
      <w:szCs w:val="26"/>
      <w:u w:val="single"/>
      <w:lang w:bidi="ar-SA"/>
    </w:rPr>
  </w:style>
  <w:style w:type="character" w:customStyle="1" w:styleId="Heading213">
    <w:name w:val="Heading #2 + 13"/>
    <w:aliases w:val="5 pt4,Not Bold,Spacing 0 pt"/>
    <w:rsid w:val="00B446B8"/>
    <w:rPr>
      <w:rFonts w:ascii="Arial Narrow" w:hAnsi="Arial Narrow"/>
      <w:b/>
      <w:bCs/>
      <w:spacing w:val="-10"/>
      <w:sz w:val="27"/>
      <w:szCs w:val="27"/>
      <w:u w:val="single"/>
      <w:lang w:bidi="ar-SA"/>
    </w:rPr>
  </w:style>
  <w:style w:type="character" w:customStyle="1" w:styleId="podmeni">
    <w:name w:val="podmeni"/>
    <w:basedOn w:val="DefaultParagraphFont"/>
    <w:rsid w:val="00557F63"/>
  </w:style>
  <w:style w:type="paragraph" w:styleId="BodyText3">
    <w:name w:val="Body Text 3"/>
    <w:basedOn w:val="Normal"/>
    <w:link w:val="BodyText3Char"/>
    <w:rsid w:val="008D41CE"/>
    <w:pPr>
      <w:spacing w:after="120"/>
    </w:pPr>
    <w:rPr>
      <w:sz w:val="16"/>
      <w:szCs w:val="16"/>
    </w:rPr>
  </w:style>
  <w:style w:type="character" w:customStyle="1" w:styleId="BodyText3Char">
    <w:name w:val="Body Text 3 Char"/>
    <w:link w:val="BodyText3"/>
    <w:rsid w:val="008D41CE"/>
    <w:rPr>
      <w:sz w:val="16"/>
      <w:szCs w:val="16"/>
    </w:rPr>
  </w:style>
  <w:style w:type="paragraph" w:styleId="DocumentMap">
    <w:name w:val="Document Map"/>
    <w:basedOn w:val="Normal"/>
    <w:semiHidden/>
    <w:rsid w:val="00A16B20"/>
    <w:pPr>
      <w:shd w:val="clear" w:color="auto" w:fill="000080"/>
    </w:pPr>
    <w:rPr>
      <w:rFonts w:ascii="Tahoma" w:hAnsi="Tahoma" w:cs="Tahoma"/>
      <w:sz w:val="20"/>
      <w:szCs w:val="20"/>
    </w:rPr>
  </w:style>
  <w:style w:type="character" w:styleId="PageNumber">
    <w:name w:val="page number"/>
    <w:basedOn w:val="DefaultParagraphFont"/>
    <w:rsid w:val="00EC4920"/>
  </w:style>
  <w:style w:type="character" w:customStyle="1" w:styleId="Bodytext30">
    <w:name w:val="Body text (3)_"/>
    <w:link w:val="Bodytext31"/>
    <w:uiPriority w:val="99"/>
    <w:rsid w:val="00BB6C6C"/>
    <w:rPr>
      <w:rFonts w:ascii="Arial" w:hAnsi="Arial" w:cs="Arial"/>
      <w:sz w:val="22"/>
      <w:szCs w:val="22"/>
      <w:shd w:val="clear" w:color="auto" w:fill="FFFFFF"/>
    </w:rPr>
  </w:style>
  <w:style w:type="paragraph" w:customStyle="1" w:styleId="Bodytext31">
    <w:name w:val="Body text (3)1"/>
    <w:basedOn w:val="Normal"/>
    <w:link w:val="Bodytext30"/>
    <w:uiPriority w:val="99"/>
    <w:rsid w:val="00BB6C6C"/>
    <w:pPr>
      <w:widowControl w:val="0"/>
      <w:shd w:val="clear" w:color="auto" w:fill="FFFFFF"/>
      <w:spacing w:after="5220" w:line="552" w:lineRule="exact"/>
      <w:ind w:hanging="780"/>
    </w:pPr>
    <w:rPr>
      <w:rFonts w:ascii="Arial" w:hAnsi="Arial"/>
      <w:sz w:val="22"/>
      <w:szCs w:val="22"/>
    </w:rPr>
  </w:style>
  <w:style w:type="character" w:customStyle="1" w:styleId="Heading3Char">
    <w:name w:val="Heading 3 Char"/>
    <w:basedOn w:val="DefaultParagraphFont"/>
    <w:link w:val="Heading3"/>
    <w:rsid w:val="00E40005"/>
    <w:rPr>
      <w:rFonts w:ascii="Cambria" w:eastAsia="Times New Roman" w:hAnsi="Cambria" w:cs="Times New Roman"/>
      <w:b/>
      <w:bCs/>
      <w:sz w:val="26"/>
      <w:szCs w:val="26"/>
    </w:rPr>
  </w:style>
  <w:style w:type="paragraph" w:styleId="BodyText2">
    <w:name w:val="Body Text 2"/>
    <w:basedOn w:val="Normal"/>
    <w:link w:val="BodyText2Char"/>
    <w:rsid w:val="000A656C"/>
    <w:pPr>
      <w:spacing w:after="120" w:line="480" w:lineRule="auto"/>
    </w:pPr>
  </w:style>
  <w:style w:type="character" w:customStyle="1" w:styleId="BodyText2Char">
    <w:name w:val="Body Text 2 Char"/>
    <w:basedOn w:val="DefaultParagraphFont"/>
    <w:link w:val="BodyText2"/>
    <w:rsid w:val="000A656C"/>
    <w:rPr>
      <w:sz w:val="24"/>
      <w:szCs w:val="24"/>
    </w:rPr>
  </w:style>
  <w:style w:type="paragraph" w:styleId="Title">
    <w:name w:val="Title"/>
    <w:basedOn w:val="Normal"/>
    <w:link w:val="TitleChar"/>
    <w:uiPriority w:val="99"/>
    <w:qFormat/>
    <w:rsid w:val="000A656C"/>
    <w:pPr>
      <w:jc w:val="center"/>
    </w:pPr>
    <w:rPr>
      <w:rFonts w:ascii="Arial" w:hAnsi="Arial" w:cs="Arial"/>
      <w:b/>
      <w:bCs/>
      <w:i/>
      <w:iCs/>
      <w:u w:val="single"/>
      <w:lang w:val="sr-Latn-CS"/>
    </w:rPr>
  </w:style>
  <w:style w:type="character" w:customStyle="1" w:styleId="TitleChar">
    <w:name w:val="Title Char"/>
    <w:basedOn w:val="DefaultParagraphFont"/>
    <w:link w:val="Title"/>
    <w:uiPriority w:val="99"/>
    <w:rsid w:val="000A656C"/>
    <w:rPr>
      <w:rFonts w:ascii="Arial" w:hAnsi="Arial" w:cs="Arial"/>
      <w:b/>
      <w:bCs/>
      <w:i/>
      <w:iCs/>
      <w:sz w:val="24"/>
      <w:szCs w:val="24"/>
      <w:u w:val="single"/>
      <w:lang w:val="sr-Latn-CS"/>
    </w:rPr>
  </w:style>
  <w:style w:type="paragraph" w:customStyle="1" w:styleId="normalboldcentar">
    <w:name w:val="normalboldcentar"/>
    <w:basedOn w:val="Normal"/>
    <w:uiPriority w:val="99"/>
    <w:rsid w:val="000A656C"/>
    <w:pPr>
      <w:spacing w:before="100" w:beforeAutospacing="1" w:after="100" w:afterAutospacing="1"/>
      <w:jc w:val="center"/>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4768">
      <w:bodyDiv w:val="1"/>
      <w:marLeft w:val="0"/>
      <w:marRight w:val="0"/>
      <w:marTop w:val="0"/>
      <w:marBottom w:val="0"/>
      <w:divBdr>
        <w:top w:val="none" w:sz="0" w:space="0" w:color="auto"/>
        <w:left w:val="none" w:sz="0" w:space="0" w:color="auto"/>
        <w:bottom w:val="none" w:sz="0" w:space="0" w:color="auto"/>
        <w:right w:val="none" w:sz="0" w:space="0" w:color="auto"/>
      </w:divBdr>
    </w:div>
    <w:div w:id="216627759">
      <w:bodyDiv w:val="1"/>
      <w:marLeft w:val="0"/>
      <w:marRight w:val="0"/>
      <w:marTop w:val="0"/>
      <w:marBottom w:val="0"/>
      <w:divBdr>
        <w:top w:val="none" w:sz="0" w:space="0" w:color="auto"/>
        <w:left w:val="none" w:sz="0" w:space="0" w:color="auto"/>
        <w:bottom w:val="none" w:sz="0" w:space="0" w:color="auto"/>
        <w:right w:val="none" w:sz="0" w:space="0" w:color="auto"/>
      </w:divBdr>
    </w:div>
    <w:div w:id="335114601">
      <w:bodyDiv w:val="1"/>
      <w:marLeft w:val="0"/>
      <w:marRight w:val="0"/>
      <w:marTop w:val="0"/>
      <w:marBottom w:val="0"/>
      <w:divBdr>
        <w:top w:val="none" w:sz="0" w:space="0" w:color="auto"/>
        <w:left w:val="none" w:sz="0" w:space="0" w:color="auto"/>
        <w:bottom w:val="none" w:sz="0" w:space="0" w:color="auto"/>
        <w:right w:val="none" w:sz="0" w:space="0" w:color="auto"/>
      </w:divBdr>
    </w:div>
    <w:div w:id="420830554">
      <w:bodyDiv w:val="1"/>
      <w:marLeft w:val="0"/>
      <w:marRight w:val="0"/>
      <w:marTop w:val="0"/>
      <w:marBottom w:val="0"/>
      <w:divBdr>
        <w:top w:val="none" w:sz="0" w:space="0" w:color="auto"/>
        <w:left w:val="none" w:sz="0" w:space="0" w:color="auto"/>
        <w:bottom w:val="none" w:sz="0" w:space="0" w:color="auto"/>
        <w:right w:val="none" w:sz="0" w:space="0" w:color="auto"/>
      </w:divBdr>
    </w:div>
    <w:div w:id="592399953">
      <w:bodyDiv w:val="1"/>
      <w:marLeft w:val="0"/>
      <w:marRight w:val="0"/>
      <w:marTop w:val="0"/>
      <w:marBottom w:val="0"/>
      <w:divBdr>
        <w:top w:val="none" w:sz="0" w:space="0" w:color="auto"/>
        <w:left w:val="none" w:sz="0" w:space="0" w:color="auto"/>
        <w:bottom w:val="none" w:sz="0" w:space="0" w:color="auto"/>
        <w:right w:val="none" w:sz="0" w:space="0" w:color="auto"/>
      </w:divBdr>
    </w:div>
    <w:div w:id="790586999">
      <w:bodyDiv w:val="1"/>
      <w:marLeft w:val="0"/>
      <w:marRight w:val="0"/>
      <w:marTop w:val="0"/>
      <w:marBottom w:val="0"/>
      <w:divBdr>
        <w:top w:val="none" w:sz="0" w:space="0" w:color="auto"/>
        <w:left w:val="none" w:sz="0" w:space="0" w:color="auto"/>
        <w:bottom w:val="none" w:sz="0" w:space="0" w:color="auto"/>
        <w:right w:val="none" w:sz="0" w:space="0" w:color="auto"/>
      </w:divBdr>
    </w:div>
    <w:div w:id="854882838">
      <w:bodyDiv w:val="1"/>
      <w:marLeft w:val="0"/>
      <w:marRight w:val="0"/>
      <w:marTop w:val="0"/>
      <w:marBottom w:val="0"/>
      <w:divBdr>
        <w:top w:val="none" w:sz="0" w:space="0" w:color="auto"/>
        <w:left w:val="none" w:sz="0" w:space="0" w:color="auto"/>
        <w:bottom w:val="none" w:sz="0" w:space="0" w:color="auto"/>
        <w:right w:val="none" w:sz="0" w:space="0" w:color="auto"/>
      </w:divBdr>
    </w:div>
    <w:div w:id="865099161">
      <w:bodyDiv w:val="1"/>
      <w:marLeft w:val="0"/>
      <w:marRight w:val="0"/>
      <w:marTop w:val="0"/>
      <w:marBottom w:val="0"/>
      <w:divBdr>
        <w:top w:val="none" w:sz="0" w:space="0" w:color="auto"/>
        <w:left w:val="none" w:sz="0" w:space="0" w:color="auto"/>
        <w:bottom w:val="none" w:sz="0" w:space="0" w:color="auto"/>
        <w:right w:val="none" w:sz="0" w:space="0" w:color="auto"/>
      </w:divBdr>
    </w:div>
    <w:div w:id="927276578">
      <w:bodyDiv w:val="1"/>
      <w:marLeft w:val="0"/>
      <w:marRight w:val="0"/>
      <w:marTop w:val="0"/>
      <w:marBottom w:val="0"/>
      <w:divBdr>
        <w:top w:val="none" w:sz="0" w:space="0" w:color="auto"/>
        <w:left w:val="none" w:sz="0" w:space="0" w:color="auto"/>
        <w:bottom w:val="none" w:sz="0" w:space="0" w:color="auto"/>
        <w:right w:val="none" w:sz="0" w:space="0" w:color="auto"/>
      </w:divBdr>
    </w:div>
    <w:div w:id="1060323404">
      <w:bodyDiv w:val="1"/>
      <w:marLeft w:val="0"/>
      <w:marRight w:val="0"/>
      <w:marTop w:val="0"/>
      <w:marBottom w:val="0"/>
      <w:divBdr>
        <w:top w:val="none" w:sz="0" w:space="0" w:color="auto"/>
        <w:left w:val="none" w:sz="0" w:space="0" w:color="auto"/>
        <w:bottom w:val="none" w:sz="0" w:space="0" w:color="auto"/>
        <w:right w:val="none" w:sz="0" w:space="0" w:color="auto"/>
      </w:divBdr>
    </w:div>
    <w:div w:id="1150515492">
      <w:bodyDiv w:val="1"/>
      <w:marLeft w:val="0"/>
      <w:marRight w:val="0"/>
      <w:marTop w:val="0"/>
      <w:marBottom w:val="0"/>
      <w:divBdr>
        <w:top w:val="none" w:sz="0" w:space="0" w:color="auto"/>
        <w:left w:val="none" w:sz="0" w:space="0" w:color="auto"/>
        <w:bottom w:val="none" w:sz="0" w:space="0" w:color="auto"/>
        <w:right w:val="none" w:sz="0" w:space="0" w:color="auto"/>
      </w:divBdr>
    </w:div>
    <w:div w:id="1239628736">
      <w:bodyDiv w:val="1"/>
      <w:marLeft w:val="0"/>
      <w:marRight w:val="0"/>
      <w:marTop w:val="0"/>
      <w:marBottom w:val="0"/>
      <w:divBdr>
        <w:top w:val="none" w:sz="0" w:space="0" w:color="auto"/>
        <w:left w:val="none" w:sz="0" w:space="0" w:color="auto"/>
        <w:bottom w:val="none" w:sz="0" w:space="0" w:color="auto"/>
        <w:right w:val="none" w:sz="0" w:space="0" w:color="auto"/>
      </w:divBdr>
    </w:div>
    <w:div w:id="1540319039">
      <w:bodyDiv w:val="1"/>
      <w:marLeft w:val="0"/>
      <w:marRight w:val="0"/>
      <w:marTop w:val="0"/>
      <w:marBottom w:val="0"/>
      <w:divBdr>
        <w:top w:val="none" w:sz="0" w:space="0" w:color="auto"/>
        <w:left w:val="none" w:sz="0" w:space="0" w:color="auto"/>
        <w:bottom w:val="none" w:sz="0" w:space="0" w:color="auto"/>
        <w:right w:val="none" w:sz="0" w:space="0" w:color="auto"/>
      </w:divBdr>
    </w:div>
    <w:div w:id="16386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45A7-ED05-47DA-9478-1DEA45FF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12008</Words>
  <Characters>68451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Konkursna dokumentacija mala nabavka</vt:lpstr>
    </vt:vector>
  </TitlesOfParts>
  <Company>Medicinski centar - Majdanpek</Company>
  <LinksUpToDate>false</LinksUpToDate>
  <CharactersWithSpaces>80299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mala nabavka</dc:title>
  <dc:subject/>
  <dc:creator>Ivana Veljkovic</dc:creator>
  <cp:keywords/>
  <dc:description>Document was created by {applicationname}, version: {version}</dc:description>
  <cp:lastModifiedBy>Olivera</cp:lastModifiedBy>
  <cp:revision>26</cp:revision>
  <cp:lastPrinted>2017-09-20T08:20:00Z</cp:lastPrinted>
  <dcterms:created xsi:type="dcterms:W3CDTF">2019-09-12T07:09:00Z</dcterms:created>
  <dcterms:modified xsi:type="dcterms:W3CDTF">2019-10-23T11:33:00Z</dcterms:modified>
</cp:coreProperties>
</file>